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1" w:name="_Toc4417298"/>
      <w:bookmarkStart w:id="2" w:name="_Toc4151598"/>
      <w:bookmarkStart w:id="3" w:name="_Toc367876695"/>
      <w:bookmarkStart w:id="4" w:name="_Toc377642909"/>
      <w:bookmarkStart w:id="5"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6F18BA33" w14:textId="7463FD72" w:rsidR="00571749" w:rsidRDefault="0093244A">
          <w:pPr>
            <w:pStyle w:val="TOC1"/>
            <w:rPr>
              <w:ins w:id="6" w:author="Shane Miller" w:date="2020-07-22T13:13:00Z"/>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ins w:id="7" w:author="Shane Miller" w:date="2020-07-22T13:13:00Z">
            <w:r w:rsidR="00571749" w:rsidRPr="00200166">
              <w:rPr>
                <w:rStyle w:val="Hyperlink"/>
              </w:rPr>
              <w:fldChar w:fldCharType="begin"/>
            </w:r>
            <w:r w:rsidR="00571749" w:rsidRPr="00200166">
              <w:rPr>
                <w:rStyle w:val="Hyperlink"/>
              </w:rPr>
              <w:instrText xml:space="preserve"> </w:instrText>
            </w:r>
            <w:r w:rsidR="00571749">
              <w:instrText>HYPERLINK \l "_Toc46316008"</w:instrText>
            </w:r>
            <w:r w:rsidR="00571749" w:rsidRPr="00200166">
              <w:rPr>
                <w:rStyle w:val="Hyperlink"/>
              </w:rPr>
              <w:instrText xml:space="preserve"> </w:instrText>
            </w:r>
            <w:r w:rsidR="00571749" w:rsidRPr="00200166">
              <w:rPr>
                <w:rStyle w:val="Hyperlink"/>
              </w:rPr>
            </w:r>
            <w:r w:rsidR="00571749" w:rsidRPr="00200166">
              <w:rPr>
                <w:rStyle w:val="Hyperlink"/>
              </w:rPr>
              <w:fldChar w:fldCharType="separate"/>
            </w:r>
            <w:r w:rsidR="00571749" w:rsidRPr="00200166">
              <w:rPr>
                <w:rStyle w:val="Hyperlink"/>
              </w:rPr>
              <w:t>Appendix 3: July 2020 New Texts (Impact of COVID Pandemic)</w:t>
            </w:r>
            <w:r w:rsidR="00571749">
              <w:rPr>
                <w:webHidden/>
              </w:rPr>
              <w:tab/>
            </w:r>
            <w:r w:rsidR="00571749">
              <w:rPr>
                <w:webHidden/>
              </w:rPr>
              <w:fldChar w:fldCharType="begin"/>
            </w:r>
            <w:r w:rsidR="00571749">
              <w:rPr>
                <w:webHidden/>
              </w:rPr>
              <w:instrText xml:space="preserve"> PAGEREF _Toc46316008 \h </w:instrText>
            </w:r>
            <w:r w:rsidR="00571749">
              <w:rPr>
                <w:webHidden/>
              </w:rPr>
            </w:r>
          </w:ins>
          <w:r w:rsidR="00571749">
            <w:rPr>
              <w:webHidden/>
            </w:rPr>
            <w:fldChar w:fldCharType="separate"/>
          </w:r>
          <w:ins w:id="8" w:author="Shane Miller" w:date="2020-07-22T13:13:00Z">
            <w:r w:rsidR="00571749">
              <w:rPr>
                <w:webHidden/>
              </w:rPr>
              <w:t>2</w:t>
            </w:r>
            <w:r w:rsidR="00571749">
              <w:rPr>
                <w:webHidden/>
              </w:rPr>
              <w:fldChar w:fldCharType="end"/>
            </w:r>
            <w:r w:rsidR="00571749" w:rsidRPr="00200166">
              <w:rPr>
                <w:rStyle w:val="Hyperlink"/>
              </w:rPr>
              <w:fldChar w:fldCharType="end"/>
            </w:r>
          </w:ins>
        </w:p>
        <w:p w14:paraId="22AC292B" w14:textId="551EFF45" w:rsidR="00571749" w:rsidRDefault="00571749">
          <w:pPr>
            <w:pStyle w:val="TOC2"/>
            <w:rPr>
              <w:ins w:id="9" w:author="Shane Miller" w:date="2020-07-22T13:13:00Z"/>
              <w:rFonts w:asciiTheme="minorHAnsi" w:eastAsiaTheme="minorEastAsia" w:hAnsiTheme="minorHAnsi" w:cstheme="minorBidi"/>
              <w:color w:val="auto"/>
              <w:sz w:val="22"/>
              <w:szCs w:val="22"/>
              <w:lang w:val="en-AU" w:eastAsia="en-AU"/>
            </w:rPr>
          </w:pPr>
          <w:ins w:id="10" w:author="Shane Miller" w:date="2020-07-22T13:13:00Z">
            <w:r w:rsidRPr="00200166">
              <w:rPr>
                <w:rStyle w:val="Hyperlink"/>
              </w:rPr>
              <w:fldChar w:fldCharType="begin"/>
            </w:r>
            <w:r w:rsidRPr="00200166">
              <w:rPr>
                <w:rStyle w:val="Hyperlink"/>
              </w:rPr>
              <w:instrText xml:space="preserve"> </w:instrText>
            </w:r>
            <w:r>
              <w:instrText>HYPERLINK \l "_Toc46316009"</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Account Based Pension (ABP) &amp; Transition to Retirement Income Streams (TRIS) – New Minimum payments</w:t>
            </w:r>
            <w:r>
              <w:rPr>
                <w:webHidden/>
              </w:rPr>
              <w:tab/>
            </w:r>
            <w:r>
              <w:rPr>
                <w:webHidden/>
              </w:rPr>
              <w:fldChar w:fldCharType="begin"/>
            </w:r>
            <w:r>
              <w:rPr>
                <w:webHidden/>
              </w:rPr>
              <w:instrText xml:space="preserve"> PAGEREF _Toc46316009 \h </w:instrText>
            </w:r>
            <w:r>
              <w:rPr>
                <w:webHidden/>
              </w:rPr>
            </w:r>
          </w:ins>
          <w:r>
            <w:rPr>
              <w:webHidden/>
            </w:rPr>
            <w:fldChar w:fldCharType="separate"/>
          </w:r>
          <w:ins w:id="11" w:author="Shane Miller" w:date="2020-07-22T13:13:00Z">
            <w:r>
              <w:rPr>
                <w:webHidden/>
              </w:rPr>
              <w:t>2</w:t>
            </w:r>
            <w:r>
              <w:rPr>
                <w:webHidden/>
              </w:rPr>
              <w:fldChar w:fldCharType="end"/>
            </w:r>
            <w:r w:rsidRPr="00200166">
              <w:rPr>
                <w:rStyle w:val="Hyperlink"/>
              </w:rPr>
              <w:fldChar w:fldCharType="end"/>
            </w:r>
          </w:ins>
        </w:p>
        <w:p w14:paraId="41B42D2A" w14:textId="10FE555A" w:rsidR="00571749" w:rsidRDefault="00571749">
          <w:pPr>
            <w:pStyle w:val="TOC2"/>
            <w:rPr>
              <w:ins w:id="12" w:author="Shane Miller" w:date="2020-07-22T13:13:00Z"/>
              <w:rFonts w:asciiTheme="minorHAnsi" w:eastAsiaTheme="minorEastAsia" w:hAnsiTheme="minorHAnsi" w:cstheme="minorBidi"/>
              <w:color w:val="auto"/>
              <w:sz w:val="22"/>
              <w:szCs w:val="22"/>
              <w:lang w:val="en-AU" w:eastAsia="en-AU"/>
            </w:rPr>
          </w:pPr>
          <w:ins w:id="13" w:author="Shane Miller" w:date="2020-07-22T13:13:00Z">
            <w:r w:rsidRPr="00200166">
              <w:rPr>
                <w:rStyle w:val="Hyperlink"/>
              </w:rPr>
              <w:fldChar w:fldCharType="begin"/>
            </w:r>
            <w:r w:rsidRPr="00200166">
              <w:rPr>
                <w:rStyle w:val="Hyperlink"/>
              </w:rPr>
              <w:instrText xml:space="preserve"> </w:instrText>
            </w:r>
            <w:r>
              <w:instrText>HYPERLINK \l "_Toc46316010"</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Term Allocated Pension (TAP) – new minimum payments</w:t>
            </w:r>
            <w:r>
              <w:rPr>
                <w:webHidden/>
              </w:rPr>
              <w:tab/>
            </w:r>
            <w:r>
              <w:rPr>
                <w:webHidden/>
              </w:rPr>
              <w:fldChar w:fldCharType="begin"/>
            </w:r>
            <w:r>
              <w:rPr>
                <w:webHidden/>
              </w:rPr>
              <w:instrText xml:space="preserve"> PAGEREF _Toc46316010 \h </w:instrText>
            </w:r>
            <w:r>
              <w:rPr>
                <w:webHidden/>
              </w:rPr>
            </w:r>
          </w:ins>
          <w:r>
            <w:rPr>
              <w:webHidden/>
            </w:rPr>
            <w:fldChar w:fldCharType="separate"/>
          </w:r>
          <w:ins w:id="14" w:author="Shane Miller" w:date="2020-07-22T13:13:00Z">
            <w:r>
              <w:rPr>
                <w:webHidden/>
              </w:rPr>
              <w:t>3</w:t>
            </w:r>
            <w:r>
              <w:rPr>
                <w:webHidden/>
              </w:rPr>
              <w:fldChar w:fldCharType="end"/>
            </w:r>
            <w:r w:rsidRPr="00200166">
              <w:rPr>
                <w:rStyle w:val="Hyperlink"/>
              </w:rPr>
              <w:fldChar w:fldCharType="end"/>
            </w:r>
          </w:ins>
        </w:p>
        <w:p w14:paraId="3835763B" w14:textId="7CBF8201" w:rsidR="00571749" w:rsidRDefault="00571749">
          <w:pPr>
            <w:pStyle w:val="TOC2"/>
            <w:rPr>
              <w:ins w:id="15" w:author="Shane Miller" w:date="2020-07-22T13:13:00Z"/>
              <w:rFonts w:asciiTheme="minorHAnsi" w:eastAsiaTheme="minorEastAsia" w:hAnsiTheme="minorHAnsi" w:cstheme="minorBidi"/>
              <w:color w:val="auto"/>
              <w:sz w:val="22"/>
              <w:szCs w:val="22"/>
              <w:lang w:val="en-AU" w:eastAsia="en-AU"/>
            </w:rPr>
          </w:pPr>
          <w:ins w:id="16" w:author="Shane Miller" w:date="2020-07-22T13:13:00Z">
            <w:r w:rsidRPr="00200166">
              <w:rPr>
                <w:rStyle w:val="Hyperlink"/>
              </w:rPr>
              <w:fldChar w:fldCharType="begin"/>
            </w:r>
            <w:r w:rsidRPr="00200166">
              <w:rPr>
                <w:rStyle w:val="Hyperlink"/>
              </w:rPr>
              <w:instrText xml:space="preserve"> </w:instrText>
            </w:r>
            <w:r>
              <w:instrText>HYPERLINK \l "_Toc46316011"</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Deeming rates – reduction in rates</w:t>
            </w:r>
            <w:r>
              <w:rPr>
                <w:webHidden/>
              </w:rPr>
              <w:tab/>
            </w:r>
            <w:r>
              <w:rPr>
                <w:webHidden/>
              </w:rPr>
              <w:fldChar w:fldCharType="begin"/>
            </w:r>
            <w:r>
              <w:rPr>
                <w:webHidden/>
              </w:rPr>
              <w:instrText xml:space="preserve"> PAGEREF _Toc46316011 \h </w:instrText>
            </w:r>
            <w:r>
              <w:rPr>
                <w:webHidden/>
              </w:rPr>
            </w:r>
          </w:ins>
          <w:r>
            <w:rPr>
              <w:webHidden/>
            </w:rPr>
            <w:fldChar w:fldCharType="separate"/>
          </w:r>
          <w:ins w:id="17" w:author="Shane Miller" w:date="2020-07-22T13:13:00Z">
            <w:r>
              <w:rPr>
                <w:webHidden/>
              </w:rPr>
              <w:t>3</w:t>
            </w:r>
            <w:r>
              <w:rPr>
                <w:webHidden/>
              </w:rPr>
              <w:fldChar w:fldCharType="end"/>
            </w:r>
            <w:r w:rsidRPr="00200166">
              <w:rPr>
                <w:rStyle w:val="Hyperlink"/>
              </w:rPr>
              <w:fldChar w:fldCharType="end"/>
            </w:r>
          </w:ins>
        </w:p>
        <w:p w14:paraId="76058455" w14:textId="0A35A511" w:rsidR="00571749" w:rsidRDefault="00571749">
          <w:pPr>
            <w:pStyle w:val="TOC2"/>
            <w:rPr>
              <w:ins w:id="18" w:author="Shane Miller" w:date="2020-07-22T13:13:00Z"/>
              <w:rFonts w:asciiTheme="minorHAnsi" w:eastAsiaTheme="minorEastAsia" w:hAnsiTheme="minorHAnsi" w:cstheme="minorBidi"/>
              <w:color w:val="auto"/>
              <w:sz w:val="22"/>
              <w:szCs w:val="22"/>
              <w:lang w:val="en-AU" w:eastAsia="en-AU"/>
            </w:rPr>
          </w:pPr>
          <w:ins w:id="19" w:author="Shane Miller" w:date="2020-07-22T13:13:00Z">
            <w:r w:rsidRPr="00200166">
              <w:rPr>
                <w:rStyle w:val="Hyperlink"/>
              </w:rPr>
              <w:fldChar w:fldCharType="begin"/>
            </w:r>
            <w:r w:rsidRPr="00200166">
              <w:rPr>
                <w:rStyle w:val="Hyperlink"/>
              </w:rPr>
              <w:instrText xml:space="preserve"> </w:instrText>
            </w:r>
            <w:r>
              <w:instrText>HYPERLINK \l "_Toc46316012"</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Early access to Superannuation</w:t>
            </w:r>
            <w:r>
              <w:rPr>
                <w:webHidden/>
              </w:rPr>
              <w:tab/>
            </w:r>
            <w:r>
              <w:rPr>
                <w:webHidden/>
              </w:rPr>
              <w:fldChar w:fldCharType="begin"/>
            </w:r>
            <w:r>
              <w:rPr>
                <w:webHidden/>
              </w:rPr>
              <w:instrText xml:space="preserve"> PAGEREF _Toc46316012 \h </w:instrText>
            </w:r>
            <w:r>
              <w:rPr>
                <w:webHidden/>
              </w:rPr>
            </w:r>
          </w:ins>
          <w:r>
            <w:rPr>
              <w:webHidden/>
            </w:rPr>
            <w:fldChar w:fldCharType="separate"/>
          </w:r>
          <w:ins w:id="20" w:author="Shane Miller" w:date="2020-07-22T13:13:00Z">
            <w:r>
              <w:rPr>
                <w:webHidden/>
              </w:rPr>
              <w:t>3</w:t>
            </w:r>
            <w:r>
              <w:rPr>
                <w:webHidden/>
              </w:rPr>
              <w:fldChar w:fldCharType="end"/>
            </w:r>
            <w:r w:rsidRPr="00200166">
              <w:rPr>
                <w:rStyle w:val="Hyperlink"/>
              </w:rPr>
              <w:fldChar w:fldCharType="end"/>
            </w:r>
          </w:ins>
        </w:p>
        <w:p w14:paraId="4CB294FC" w14:textId="6A737672" w:rsidR="00571749" w:rsidRDefault="00571749">
          <w:pPr>
            <w:pStyle w:val="TOC2"/>
            <w:rPr>
              <w:ins w:id="21" w:author="Shane Miller" w:date="2020-07-22T13:13:00Z"/>
              <w:rFonts w:asciiTheme="minorHAnsi" w:eastAsiaTheme="minorEastAsia" w:hAnsiTheme="minorHAnsi" w:cstheme="minorBidi"/>
              <w:color w:val="auto"/>
              <w:sz w:val="22"/>
              <w:szCs w:val="22"/>
              <w:lang w:val="en-AU" w:eastAsia="en-AU"/>
            </w:rPr>
          </w:pPr>
          <w:ins w:id="22" w:author="Shane Miller" w:date="2020-07-22T13:13:00Z">
            <w:r w:rsidRPr="00200166">
              <w:rPr>
                <w:rStyle w:val="Hyperlink"/>
              </w:rPr>
              <w:fldChar w:fldCharType="begin"/>
            </w:r>
            <w:r w:rsidRPr="00200166">
              <w:rPr>
                <w:rStyle w:val="Hyperlink"/>
              </w:rPr>
              <w:instrText xml:space="preserve"> </w:instrText>
            </w:r>
            <w:r>
              <w:instrText>HYPERLINK \l "_Toc46316013"</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JobKeeper Payment</w:t>
            </w:r>
            <w:r>
              <w:rPr>
                <w:webHidden/>
              </w:rPr>
              <w:tab/>
            </w:r>
            <w:r>
              <w:rPr>
                <w:webHidden/>
              </w:rPr>
              <w:fldChar w:fldCharType="begin"/>
            </w:r>
            <w:r>
              <w:rPr>
                <w:webHidden/>
              </w:rPr>
              <w:instrText xml:space="preserve"> PAGEREF _Toc46316013 \h </w:instrText>
            </w:r>
            <w:r>
              <w:rPr>
                <w:webHidden/>
              </w:rPr>
            </w:r>
          </w:ins>
          <w:r>
            <w:rPr>
              <w:webHidden/>
            </w:rPr>
            <w:fldChar w:fldCharType="separate"/>
          </w:r>
          <w:ins w:id="23" w:author="Shane Miller" w:date="2020-07-22T13:13:00Z">
            <w:r>
              <w:rPr>
                <w:webHidden/>
              </w:rPr>
              <w:t>4</w:t>
            </w:r>
            <w:r>
              <w:rPr>
                <w:webHidden/>
              </w:rPr>
              <w:fldChar w:fldCharType="end"/>
            </w:r>
            <w:r w:rsidRPr="00200166">
              <w:rPr>
                <w:rStyle w:val="Hyperlink"/>
              </w:rPr>
              <w:fldChar w:fldCharType="end"/>
            </w:r>
          </w:ins>
        </w:p>
        <w:p w14:paraId="7A0A54CB" w14:textId="4DAFBB0F" w:rsidR="00571749" w:rsidRDefault="00571749">
          <w:pPr>
            <w:pStyle w:val="TOC2"/>
            <w:rPr>
              <w:ins w:id="24" w:author="Shane Miller" w:date="2020-07-22T13:13:00Z"/>
              <w:rFonts w:asciiTheme="minorHAnsi" w:eastAsiaTheme="minorEastAsia" w:hAnsiTheme="minorHAnsi" w:cstheme="minorBidi"/>
              <w:color w:val="auto"/>
              <w:sz w:val="22"/>
              <w:szCs w:val="22"/>
              <w:lang w:val="en-AU" w:eastAsia="en-AU"/>
            </w:rPr>
          </w:pPr>
          <w:ins w:id="25" w:author="Shane Miller" w:date="2020-07-22T13:13:00Z">
            <w:r w:rsidRPr="00200166">
              <w:rPr>
                <w:rStyle w:val="Hyperlink"/>
              </w:rPr>
              <w:fldChar w:fldCharType="begin"/>
            </w:r>
            <w:r w:rsidRPr="00200166">
              <w:rPr>
                <w:rStyle w:val="Hyperlink"/>
              </w:rPr>
              <w:instrText xml:space="preserve"> </w:instrText>
            </w:r>
            <w:r>
              <w:instrText>HYPERLINK \l "_Toc46316014"</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Fonts w:eastAsia="Times New Roman"/>
                <w:lang w:eastAsia="en-AU"/>
              </w:rPr>
              <w:t>Planned Changes to JobKeeper Payment</w:t>
            </w:r>
            <w:r>
              <w:rPr>
                <w:webHidden/>
              </w:rPr>
              <w:tab/>
            </w:r>
            <w:r>
              <w:rPr>
                <w:webHidden/>
              </w:rPr>
              <w:fldChar w:fldCharType="begin"/>
            </w:r>
            <w:r>
              <w:rPr>
                <w:webHidden/>
              </w:rPr>
              <w:instrText xml:space="preserve"> PAGEREF _Toc46316014 \h </w:instrText>
            </w:r>
            <w:r>
              <w:rPr>
                <w:webHidden/>
              </w:rPr>
            </w:r>
          </w:ins>
          <w:r>
            <w:rPr>
              <w:webHidden/>
            </w:rPr>
            <w:fldChar w:fldCharType="separate"/>
          </w:r>
          <w:ins w:id="26" w:author="Shane Miller" w:date="2020-07-22T13:13:00Z">
            <w:r>
              <w:rPr>
                <w:webHidden/>
              </w:rPr>
              <w:t>4</w:t>
            </w:r>
            <w:r>
              <w:rPr>
                <w:webHidden/>
              </w:rPr>
              <w:fldChar w:fldCharType="end"/>
            </w:r>
            <w:r w:rsidRPr="00200166">
              <w:rPr>
                <w:rStyle w:val="Hyperlink"/>
              </w:rPr>
              <w:fldChar w:fldCharType="end"/>
            </w:r>
          </w:ins>
        </w:p>
        <w:p w14:paraId="7963FA5C" w14:textId="42B537E2" w:rsidR="00571749" w:rsidRDefault="00571749">
          <w:pPr>
            <w:pStyle w:val="TOC2"/>
            <w:rPr>
              <w:ins w:id="27" w:author="Shane Miller" w:date="2020-07-22T13:13:00Z"/>
              <w:rFonts w:asciiTheme="minorHAnsi" w:eastAsiaTheme="minorEastAsia" w:hAnsiTheme="minorHAnsi" w:cstheme="minorBidi"/>
              <w:color w:val="auto"/>
              <w:sz w:val="22"/>
              <w:szCs w:val="22"/>
              <w:lang w:val="en-AU" w:eastAsia="en-AU"/>
            </w:rPr>
          </w:pPr>
          <w:ins w:id="28" w:author="Shane Miller" w:date="2020-07-22T13:13:00Z">
            <w:r w:rsidRPr="00200166">
              <w:rPr>
                <w:rStyle w:val="Hyperlink"/>
              </w:rPr>
              <w:fldChar w:fldCharType="begin"/>
            </w:r>
            <w:r w:rsidRPr="00200166">
              <w:rPr>
                <w:rStyle w:val="Hyperlink"/>
              </w:rPr>
              <w:instrText xml:space="preserve"> </w:instrText>
            </w:r>
            <w:r>
              <w:instrText>HYPERLINK \l "_Toc46316015"</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Job Seeker Payment (replaces NewStart Allowance)</w:t>
            </w:r>
            <w:r>
              <w:rPr>
                <w:webHidden/>
              </w:rPr>
              <w:tab/>
            </w:r>
            <w:r>
              <w:rPr>
                <w:webHidden/>
              </w:rPr>
              <w:fldChar w:fldCharType="begin"/>
            </w:r>
            <w:r>
              <w:rPr>
                <w:webHidden/>
              </w:rPr>
              <w:instrText xml:space="preserve"> PAGEREF _Toc46316015 \h </w:instrText>
            </w:r>
            <w:r>
              <w:rPr>
                <w:webHidden/>
              </w:rPr>
            </w:r>
          </w:ins>
          <w:r>
            <w:rPr>
              <w:webHidden/>
            </w:rPr>
            <w:fldChar w:fldCharType="separate"/>
          </w:r>
          <w:ins w:id="29" w:author="Shane Miller" w:date="2020-07-22T13:13:00Z">
            <w:r>
              <w:rPr>
                <w:webHidden/>
              </w:rPr>
              <w:t>5</w:t>
            </w:r>
            <w:r>
              <w:rPr>
                <w:webHidden/>
              </w:rPr>
              <w:fldChar w:fldCharType="end"/>
            </w:r>
            <w:r w:rsidRPr="00200166">
              <w:rPr>
                <w:rStyle w:val="Hyperlink"/>
              </w:rPr>
              <w:fldChar w:fldCharType="end"/>
            </w:r>
          </w:ins>
        </w:p>
        <w:p w14:paraId="0B889D20" w14:textId="4CFD7026" w:rsidR="00571749" w:rsidRDefault="00571749">
          <w:pPr>
            <w:pStyle w:val="TOC2"/>
            <w:rPr>
              <w:ins w:id="30" w:author="Shane Miller" w:date="2020-07-22T13:13:00Z"/>
              <w:rFonts w:asciiTheme="minorHAnsi" w:eastAsiaTheme="minorEastAsia" w:hAnsiTheme="minorHAnsi" w:cstheme="minorBidi"/>
              <w:color w:val="auto"/>
              <w:sz w:val="22"/>
              <w:szCs w:val="22"/>
              <w:lang w:val="en-AU" w:eastAsia="en-AU"/>
            </w:rPr>
          </w:pPr>
          <w:ins w:id="31" w:author="Shane Miller" w:date="2020-07-22T13:13:00Z">
            <w:r w:rsidRPr="00200166">
              <w:rPr>
                <w:rStyle w:val="Hyperlink"/>
              </w:rPr>
              <w:fldChar w:fldCharType="begin"/>
            </w:r>
            <w:r w:rsidRPr="00200166">
              <w:rPr>
                <w:rStyle w:val="Hyperlink"/>
              </w:rPr>
              <w:instrText xml:space="preserve"> </w:instrText>
            </w:r>
            <w:r>
              <w:instrText>HYPERLINK \l "_Toc46316016"</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Fonts w:eastAsia="Times New Roman"/>
                <w:lang w:eastAsia="en-AU"/>
              </w:rPr>
              <w:t>Planned Changes to JobSeeker Payment</w:t>
            </w:r>
            <w:r>
              <w:rPr>
                <w:webHidden/>
              </w:rPr>
              <w:tab/>
            </w:r>
            <w:r>
              <w:rPr>
                <w:webHidden/>
              </w:rPr>
              <w:fldChar w:fldCharType="begin"/>
            </w:r>
            <w:r>
              <w:rPr>
                <w:webHidden/>
              </w:rPr>
              <w:instrText xml:space="preserve"> PAGEREF _Toc46316016 \h </w:instrText>
            </w:r>
            <w:r>
              <w:rPr>
                <w:webHidden/>
              </w:rPr>
            </w:r>
          </w:ins>
          <w:r>
            <w:rPr>
              <w:webHidden/>
            </w:rPr>
            <w:fldChar w:fldCharType="separate"/>
          </w:r>
          <w:ins w:id="32" w:author="Shane Miller" w:date="2020-07-22T13:13:00Z">
            <w:r>
              <w:rPr>
                <w:webHidden/>
              </w:rPr>
              <w:t>7</w:t>
            </w:r>
            <w:r>
              <w:rPr>
                <w:webHidden/>
              </w:rPr>
              <w:fldChar w:fldCharType="end"/>
            </w:r>
            <w:r w:rsidRPr="00200166">
              <w:rPr>
                <w:rStyle w:val="Hyperlink"/>
              </w:rPr>
              <w:fldChar w:fldCharType="end"/>
            </w:r>
          </w:ins>
        </w:p>
        <w:p w14:paraId="1300984A" w14:textId="22C1709C" w:rsidR="00571749" w:rsidRDefault="00571749">
          <w:pPr>
            <w:pStyle w:val="TOC2"/>
            <w:rPr>
              <w:ins w:id="33" w:author="Shane Miller" w:date="2020-07-22T13:13:00Z"/>
              <w:rFonts w:asciiTheme="minorHAnsi" w:eastAsiaTheme="minorEastAsia" w:hAnsiTheme="minorHAnsi" w:cstheme="minorBidi"/>
              <w:color w:val="auto"/>
              <w:sz w:val="22"/>
              <w:szCs w:val="22"/>
              <w:lang w:val="en-AU" w:eastAsia="en-AU"/>
            </w:rPr>
          </w:pPr>
          <w:ins w:id="34" w:author="Shane Miller" w:date="2020-07-22T13:13:00Z">
            <w:r w:rsidRPr="00200166">
              <w:rPr>
                <w:rStyle w:val="Hyperlink"/>
              </w:rPr>
              <w:fldChar w:fldCharType="begin"/>
            </w:r>
            <w:r w:rsidRPr="00200166">
              <w:rPr>
                <w:rStyle w:val="Hyperlink"/>
              </w:rPr>
              <w:instrText xml:space="preserve"> </w:instrText>
            </w:r>
            <w:r>
              <w:instrText>HYPERLINK \l "_Toc46316017"</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Economic Support Payments</w:t>
            </w:r>
            <w:r>
              <w:rPr>
                <w:webHidden/>
              </w:rPr>
              <w:tab/>
            </w:r>
            <w:r>
              <w:rPr>
                <w:webHidden/>
              </w:rPr>
              <w:fldChar w:fldCharType="begin"/>
            </w:r>
            <w:r>
              <w:rPr>
                <w:webHidden/>
              </w:rPr>
              <w:instrText xml:space="preserve"> PAGEREF _Toc46316017 \h </w:instrText>
            </w:r>
            <w:r>
              <w:rPr>
                <w:webHidden/>
              </w:rPr>
            </w:r>
          </w:ins>
          <w:r>
            <w:rPr>
              <w:webHidden/>
            </w:rPr>
            <w:fldChar w:fldCharType="separate"/>
          </w:r>
          <w:ins w:id="35" w:author="Shane Miller" w:date="2020-07-22T13:13:00Z">
            <w:r>
              <w:rPr>
                <w:webHidden/>
              </w:rPr>
              <w:t>7</w:t>
            </w:r>
            <w:r>
              <w:rPr>
                <w:webHidden/>
              </w:rPr>
              <w:fldChar w:fldCharType="end"/>
            </w:r>
            <w:r w:rsidRPr="00200166">
              <w:rPr>
                <w:rStyle w:val="Hyperlink"/>
              </w:rPr>
              <w:fldChar w:fldCharType="end"/>
            </w:r>
          </w:ins>
        </w:p>
        <w:p w14:paraId="18DF032F" w14:textId="18FDC8AA" w:rsidR="00571749" w:rsidRDefault="00571749">
          <w:pPr>
            <w:pStyle w:val="TOC2"/>
            <w:rPr>
              <w:ins w:id="36" w:author="Shane Miller" w:date="2020-07-22T13:13:00Z"/>
              <w:rFonts w:asciiTheme="minorHAnsi" w:eastAsiaTheme="minorEastAsia" w:hAnsiTheme="minorHAnsi" w:cstheme="minorBidi"/>
              <w:color w:val="auto"/>
              <w:sz w:val="22"/>
              <w:szCs w:val="22"/>
              <w:lang w:val="en-AU" w:eastAsia="en-AU"/>
            </w:rPr>
          </w:pPr>
          <w:ins w:id="37" w:author="Shane Miller" w:date="2020-07-22T13:13:00Z">
            <w:r w:rsidRPr="00200166">
              <w:rPr>
                <w:rStyle w:val="Hyperlink"/>
              </w:rPr>
              <w:fldChar w:fldCharType="begin"/>
            </w:r>
            <w:r w:rsidRPr="00200166">
              <w:rPr>
                <w:rStyle w:val="Hyperlink"/>
              </w:rPr>
              <w:instrText xml:space="preserve"> </w:instrText>
            </w:r>
            <w:r>
              <w:instrText>HYPERLINK \l "_Toc46316018"</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Coronavirus Supplement</w:t>
            </w:r>
            <w:r>
              <w:rPr>
                <w:webHidden/>
              </w:rPr>
              <w:tab/>
            </w:r>
            <w:r>
              <w:rPr>
                <w:webHidden/>
              </w:rPr>
              <w:fldChar w:fldCharType="begin"/>
            </w:r>
            <w:r>
              <w:rPr>
                <w:webHidden/>
              </w:rPr>
              <w:instrText xml:space="preserve"> PAGEREF _Toc46316018 \h </w:instrText>
            </w:r>
            <w:r>
              <w:rPr>
                <w:webHidden/>
              </w:rPr>
            </w:r>
          </w:ins>
          <w:r>
            <w:rPr>
              <w:webHidden/>
            </w:rPr>
            <w:fldChar w:fldCharType="separate"/>
          </w:r>
          <w:ins w:id="38" w:author="Shane Miller" w:date="2020-07-22T13:13:00Z">
            <w:r>
              <w:rPr>
                <w:webHidden/>
              </w:rPr>
              <w:t>7</w:t>
            </w:r>
            <w:r>
              <w:rPr>
                <w:webHidden/>
              </w:rPr>
              <w:fldChar w:fldCharType="end"/>
            </w:r>
            <w:r w:rsidRPr="00200166">
              <w:rPr>
                <w:rStyle w:val="Hyperlink"/>
              </w:rPr>
              <w:fldChar w:fldCharType="end"/>
            </w:r>
          </w:ins>
        </w:p>
        <w:p w14:paraId="3E89F3AC" w14:textId="0EF57400" w:rsidR="00571749" w:rsidRDefault="00571749">
          <w:pPr>
            <w:pStyle w:val="TOC2"/>
            <w:rPr>
              <w:ins w:id="39" w:author="Shane Miller" w:date="2020-07-22T13:13:00Z"/>
              <w:rFonts w:asciiTheme="minorHAnsi" w:eastAsiaTheme="minorEastAsia" w:hAnsiTheme="minorHAnsi" w:cstheme="minorBidi"/>
              <w:color w:val="auto"/>
              <w:sz w:val="22"/>
              <w:szCs w:val="22"/>
              <w:lang w:val="en-AU" w:eastAsia="en-AU"/>
            </w:rPr>
          </w:pPr>
          <w:ins w:id="40" w:author="Shane Miller" w:date="2020-07-22T13:13:00Z">
            <w:r w:rsidRPr="00200166">
              <w:rPr>
                <w:rStyle w:val="Hyperlink"/>
              </w:rPr>
              <w:fldChar w:fldCharType="begin"/>
            </w:r>
            <w:r w:rsidRPr="00200166">
              <w:rPr>
                <w:rStyle w:val="Hyperlink"/>
              </w:rPr>
              <w:instrText xml:space="preserve"> </w:instrText>
            </w:r>
            <w:r>
              <w:instrText>HYPERLINK \l "_Toc46316019"</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Electronic Identification and Witnessing of documents</w:t>
            </w:r>
            <w:r>
              <w:rPr>
                <w:webHidden/>
              </w:rPr>
              <w:tab/>
            </w:r>
            <w:r>
              <w:rPr>
                <w:webHidden/>
              </w:rPr>
              <w:fldChar w:fldCharType="begin"/>
            </w:r>
            <w:r>
              <w:rPr>
                <w:webHidden/>
              </w:rPr>
              <w:instrText xml:space="preserve"> PAGEREF _Toc46316019 \h </w:instrText>
            </w:r>
            <w:r>
              <w:rPr>
                <w:webHidden/>
              </w:rPr>
            </w:r>
          </w:ins>
          <w:r>
            <w:rPr>
              <w:webHidden/>
            </w:rPr>
            <w:fldChar w:fldCharType="separate"/>
          </w:r>
          <w:ins w:id="41" w:author="Shane Miller" w:date="2020-07-22T13:13:00Z">
            <w:r>
              <w:rPr>
                <w:webHidden/>
              </w:rPr>
              <w:t>8</w:t>
            </w:r>
            <w:r>
              <w:rPr>
                <w:webHidden/>
              </w:rPr>
              <w:fldChar w:fldCharType="end"/>
            </w:r>
            <w:r w:rsidRPr="00200166">
              <w:rPr>
                <w:rStyle w:val="Hyperlink"/>
              </w:rPr>
              <w:fldChar w:fldCharType="end"/>
            </w:r>
          </w:ins>
        </w:p>
        <w:p w14:paraId="4D55DFE8" w14:textId="7DB2682C" w:rsidR="00571749" w:rsidRDefault="00571749">
          <w:pPr>
            <w:pStyle w:val="TOC2"/>
            <w:rPr>
              <w:ins w:id="42" w:author="Shane Miller" w:date="2020-07-22T13:13:00Z"/>
              <w:rFonts w:asciiTheme="minorHAnsi" w:eastAsiaTheme="minorEastAsia" w:hAnsiTheme="minorHAnsi" w:cstheme="minorBidi"/>
              <w:color w:val="auto"/>
              <w:sz w:val="22"/>
              <w:szCs w:val="22"/>
              <w:lang w:val="en-AU" w:eastAsia="en-AU"/>
            </w:rPr>
          </w:pPr>
          <w:ins w:id="43" w:author="Shane Miller" w:date="2020-07-22T13:13:00Z">
            <w:r w:rsidRPr="00200166">
              <w:rPr>
                <w:rStyle w:val="Hyperlink"/>
              </w:rPr>
              <w:fldChar w:fldCharType="begin"/>
            </w:r>
            <w:r w:rsidRPr="00200166">
              <w:rPr>
                <w:rStyle w:val="Hyperlink"/>
              </w:rPr>
              <w:instrText xml:space="preserve"> </w:instrText>
            </w:r>
            <w:r>
              <w:instrText>HYPERLINK \l "_Toc46316020"</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Limited Recourse Borrowing Arrangement (LRBA) relief</w:t>
            </w:r>
            <w:r>
              <w:rPr>
                <w:webHidden/>
              </w:rPr>
              <w:tab/>
            </w:r>
            <w:r>
              <w:rPr>
                <w:webHidden/>
              </w:rPr>
              <w:fldChar w:fldCharType="begin"/>
            </w:r>
            <w:r>
              <w:rPr>
                <w:webHidden/>
              </w:rPr>
              <w:instrText xml:space="preserve"> PAGEREF _Toc46316020 \h </w:instrText>
            </w:r>
            <w:r>
              <w:rPr>
                <w:webHidden/>
              </w:rPr>
            </w:r>
          </w:ins>
          <w:r>
            <w:rPr>
              <w:webHidden/>
            </w:rPr>
            <w:fldChar w:fldCharType="separate"/>
          </w:r>
          <w:ins w:id="44" w:author="Shane Miller" w:date="2020-07-22T13:13:00Z">
            <w:r>
              <w:rPr>
                <w:webHidden/>
              </w:rPr>
              <w:t>8</w:t>
            </w:r>
            <w:r>
              <w:rPr>
                <w:webHidden/>
              </w:rPr>
              <w:fldChar w:fldCharType="end"/>
            </w:r>
            <w:r w:rsidRPr="00200166">
              <w:rPr>
                <w:rStyle w:val="Hyperlink"/>
              </w:rPr>
              <w:fldChar w:fldCharType="end"/>
            </w:r>
          </w:ins>
        </w:p>
        <w:p w14:paraId="727B99A0" w14:textId="4F479325" w:rsidR="00571749" w:rsidRDefault="00571749">
          <w:pPr>
            <w:pStyle w:val="TOC2"/>
            <w:rPr>
              <w:ins w:id="45" w:author="Shane Miller" w:date="2020-07-22T13:13:00Z"/>
              <w:rFonts w:asciiTheme="minorHAnsi" w:eastAsiaTheme="minorEastAsia" w:hAnsiTheme="minorHAnsi" w:cstheme="minorBidi"/>
              <w:color w:val="auto"/>
              <w:sz w:val="22"/>
              <w:szCs w:val="22"/>
              <w:lang w:val="en-AU" w:eastAsia="en-AU"/>
            </w:rPr>
          </w:pPr>
          <w:ins w:id="46" w:author="Shane Miller" w:date="2020-07-22T13:13:00Z">
            <w:r w:rsidRPr="00200166">
              <w:rPr>
                <w:rStyle w:val="Hyperlink"/>
              </w:rPr>
              <w:fldChar w:fldCharType="begin"/>
            </w:r>
            <w:r w:rsidRPr="00200166">
              <w:rPr>
                <w:rStyle w:val="Hyperlink"/>
              </w:rPr>
              <w:instrText xml:space="preserve"> </w:instrText>
            </w:r>
            <w:r>
              <w:instrText>HYPERLINK \l "_Toc46316021"</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Maintaining a Cash Reserve</w:t>
            </w:r>
            <w:r>
              <w:rPr>
                <w:webHidden/>
              </w:rPr>
              <w:tab/>
            </w:r>
            <w:r>
              <w:rPr>
                <w:webHidden/>
              </w:rPr>
              <w:fldChar w:fldCharType="begin"/>
            </w:r>
            <w:r>
              <w:rPr>
                <w:webHidden/>
              </w:rPr>
              <w:instrText xml:space="preserve"> PAGEREF _Toc46316021 \h </w:instrText>
            </w:r>
            <w:r>
              <w:rPr>
                <w:webHidden/>
              </w:rPr>
            </w:r>
          </w:ins>
          <w:r>
            <w:rPr>
              <w:webHidden/>
            </w:rPr>
            <w:fldChar w:fldCharType="separate"/>
          </w:r>
          <w:ins w:id="47" w:author="Shane Miller" w:date="2020-07-22T13:13:00Z">
            <w:r>
              <w:rPr>
                <w:webHidden/>
              </w:rPr>
              <w:t>10</w:t>
            </w:r>
            <w:r>
              <w:rPr>
                <w:webHidden/>
              </w:rPr>
              <w:fldChar w:fldCharType="end"/>
            </w:r>
            <w:r w:rsidRPr="00200166">
              <w:rPr>
                <w:rStyle w:val="Hyperlink"/>
              </w:rPr>
              <w:fldChar w:fldCharType="end"/>
            </w:r>
          </w:ins>
        </w:p>
        <w:p w14:paraId="0AC180DF" w14:textId="6D83FA94" w:rsidR="00571749" w:rsidRDefault="00571749">
          <w:pPr>
            <w:pStyle w:val="TOC2"/>
            <w:rPr>
              <w:ins w:id="48" w:author="Shane Miller" w:date="2020-07-22T13:13:00Z"/>
              <w:rFonts w:asciiTheme="minorHAnsi" w:eastAsiaTheme="minorEastAsia" w:hAnsiTheme="minorHAnsi" w:cstheme="minorBidi"/>
              <w:color w:val="auto"/>
              <w:sz w:val="22"/>
              <w:szCs w:val="22"/>
              <w:lang w:val="en-AU" w:eastAsia="en-AU"/>
            </w:rPr>
          </w:pPr>
          <w:ins w:id="49" w:author="Shane Miller" w:date="2020-07-22T13:13:00Z">
            <w:r w:rsidRPr="00200166">
              <w:rPr>
                <w:rStyle w:val="Hyperlink"/>
              </w:rPr>
              <w:fldChar w:fldCharType="begin"/>
            </w:r>
            <w:r w:rsidRPr="00200166">
              <w:rPr>
                <w:rStyle w:val="Hyperlink"/>
              </w:rPr>
              <w:instrText xml:space="preserve"> </w:instrText>
            </w:r>
            <w:r>
              <w:instrText>HYPERLINK \l "_Toc46316022"</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Implement a Reversionary Beneficiary</w:t>
            </w:r>
            <w:r>
              <w:rPr>
                <w:webHidden/>
              </w:rPr>
              <w:tab/>
            </w:r>
            <w:r>
              <w:rPr>
                <w:webHidden/>
              </w:rPr>
              <w:fldChar w:fldCharType="begin"/>
            </w:r>
            <w:r>
              <w:rPr>
                <w:webHidden/>
              </w:rPr>
              <w:instrText xml:space="preserve"> PAGEREF _Toc46316022 \h </w:instrText>
            </w:r>
            <w:r>
              <w:rPr>
                <w:webHidden/>
              </w:rPr>
            </w:r>
          </w:ins>
          <w:r>
            <w:rPr>
              <w:webHidden/>
            </w:rPr>
            <w:fldChar w:fldCharType="separate"/>
          </w:r>
          <w:ins w:id="50" w:author="Shane Miller" w:date="2020-07-22T13:13:00Z">
            <w:r>
              <w:rPr>
                <w:webHidden/>
              </w:rPr>
              <w:t>11</w:t>
            </w:r>
            <w:r>
              <w:rPr>
                <w:webHidden/>
              </w:rPr>
              <w:fldChar w:fldCharType="end"/>
            </w:r>
            <w:r w:rsidRPr="00200166">
              <w:rPr>
                <w:rStyle w:val="Hyperlink"/>
              </w:rPr>
              <w:fldChar w:fldCharType="end"/>
            </w:r>
          </w:ins>
        </w:p>
        <w:p w14:paraId="3C79944C" w14:textId="7B0F0A93" w:rsidR="00571749" w:rsidRDefault="00571749">
          <w:pPr>
            <w:pStyle w:val="TOC2"/>
            <w:rPr>
              <w:ins w:id="51" w:author="Shane Miller" w:date="2020-07-22T13:13:00Z"/>
              <w:rFonts w:asciiTheme="minorHAnsi" w:eastAsiaTheme="minorEastAsia" w:hAnsiTheme="minorHAnsi" w:cstheme="minorBidi"/>
              <w:color w:val="auto"/>
              <w:sz w:val="22"/>
              <w:szCs w:val="22"/>
              <w:lang w:val="en-AU" w:eastAsia="en-AU"/>
            </w:rPr>
          </w:pPr>
          <w:ins w:id="52" w:author="Shane Miller" w:date="2020-07-22T13:13:00Z">
            <w:r w:rsidRPr="00200166">
              <w:rPr>
                <w:rStyle w:val="Hyperlink"/>
              </w:rPr>
              <w:fldChar w:fldCharType="begin"/>
            </w:r>
            <w:r w:rsidRPr="00200166">
              <w:rPr>
                <w:rStyle w:val="Hyperlink"/>
              </w:rPr>
              <w:instrText xml:space="preserve"> </w:instrText>
            </w:r>
            <w:r>
              <w:instrText>HYPERLINK \l "_Toc46316023"</w:instrText>
            </w:r>
            <w:r w:rsidRPr="00200166">
              <w:rPr>
                <w:rStyle w:val="Hyperlink"/>
              </w:rPr>
              <w:instrText xml:space="preserve"> </w:instrText>
            </w:r>
            <w:r w:rsidRPr="00200166">
              <w:rPr>
                <w:rStyle w:val="Hyperlink"/>
              </w:rPr>
            </w:r>
            <w:r w:rsidRPr="00200166">
              <w:rPr>
                <w:rStyle w:val="Hyperlink"/>
              </w:rPr>
              <w:fldChar w:fldCharType="separate"/>
            </w:r>
            <w:r w:rsidRPr="00200166">
              <w:rPr>
                <w:rStyle w:val="Hyperlink"/>
              </w:rPr>
              <w:t>Private Health Insurance</w:t>
            </w:r>
            <w:r>
              <w:rPr>
                <w:webHidden/>
              </w:rPr>
              <w:tab/>
            </w:r>
            <w:r>
              <w:rPr>
                <w:webHidden/>
              </w:rPr>
              <w:fldChar w:fldCharType="begin"/>
            </w:r>
            <w:r>
              <w:rPr>
                <w:webHidden/>
              </w:rPr>
              <w:instrText xml:space="preserve"> PAGEREF _Toc46316023 \h </w:instrText>
            </w:r>
            <w:r>
              <w:rPr>
                <w:webHidden/>
              </w:rPr>
            </w:r>
          </w:ins>
          <w:r>
            <w:rPr>
              <w:webHidden/>
            </w:rPr>
            <w:fldChar w:fldCharType="separate"/>
          </w:r>
          <w:ins w:id="53" w:author="Shane Miller" w:date="2020-07-22T13:13:00Z">
            <w:r>
              <w:rPr>
                <w:webHidden/>
              </w:rPr>
              <w:t>12</w:t>
            </w:r>
            <w:r>
              <w:rPr>
                <w:webHidden/>
              </w:rPr>
              <w:fldChar w:fldCharType="end"/>
            </w:r>
            <w:r w:rsidRPr="00200166">
              <w:rPr>
                <w:rStyle w:val="Hyperlink"/>
              </w:rPr>
              <w:fldChar w:fldCharType="end"/>
            </w:r>
          </w:ins>
        </w:p>
        <w:p w14:paraId="4158388F" w14:textId="5A070665" w:rsidR="00901026" w:rsidDel="00C8527C" w:rsidRDefault="00571749">
          <w:pPr>
            <w:pStyle w:val="TOC1"/>
            <w:rPr>
              <w:del w:id="54" w:author="Shane Miller" w:date="2020-07-22T13:06:00Z"/>
              <w:rFonts w:asciiTheme="minorHAnsi" w:eastAsiaTheme="minorEastAsia" w:hAnsiTheme="minorHAnsi" w:cstheme="minorBidi"/>
              <w:color w:val="auto"/>
              <w:sz w:val="22"/>
              <w:szCs w:val="22"/>
              <w:lang w:val="en-AU" w:eastAsia="en-AU"/>
            </w:rPr>
          </w:pPr>
          <w:del w:id="55" w:author="Shane Miller" w:date="2020-07-22T13:06:00Z">
            <w:r w:rsidDel="00C8527C">
              <w:fldChar w:fldCharType="begin"/>
            </w:r>
            <w:r w:rsidDel="00C8527C">
              <w:delInstrText xml:space="preserve"> HYPERLINK \l "_Toc46304766" </w:delInstrText>
            </w:r>
            <w:r w:rsidDel="00C8527C">
              <w:fldChar w:fldCharType="separate"/>
            </w:r>
          </w:del>
          <w:ins w:id="56" w:author="Shane Miller" w:date="2020-07-22T13:13:00Z">
            <w:r>
              <w:rPr>
                <w:b/>
                <w:bCs/>
                <w:lang w:val="en-US"/>
              </w:rPr>
              <w:t>Error! Hyperlink reference not valid.</w:t>
            </w:r>
          </w:ins>
          <w:del w:id="57" w:author="Shane Miller" w:date="2020-07-22T13:06:00Z">
            <w:r w:rsidR="00901026" w:rsidRPr="00DD6D20" w:rsidDel="00C8527C">
              <w:rPr>
                <w:rStyle w:val="Hyperlink"/>
              </w:rPr>
              <w:delText>Appendix 3: July 2020 New Texts (Impact of COVID Pandemic)</w:delText>
            </w:r>
            <w:r w:rsidR="00901026" w:rsidDel="00C8527C">
              <w:rPr>
                <w:webHidden/>
              </w:rPr>
              <w:tab/>
            </w:r>
            <w:r w:rsidR="00901026" w:rsidDel="00C8527C">
              <w:rPr>
                <w:webHidden/>
              </w:rPr>
              <w:fldChar w:fldCharType="begin"/>
            </w:r>
            <w:r w:rsidR="00901026" w:rsidDel="00C8527C">
              <w:rPr>
                <w:webHidden/>
              </w:rPr>
              <w:delInstrText xml:space="preserve"> PAGEREF _Toc46304766 \h </w:delInstrText>
            </w:r>
            <w:r w:rsidR="00901026" w:rsidDel="00C8527C">
              <w:rPr>
                <w:webHidden/>
              </w:rPr>
            </w:r>
            <w:r w:rsidR="00901026" w:rsidDel="00C8527C">
              <w:rPr>
                <w:webHidden/>
              </w:rPr>
              <w:fldChar w:fldCharType="separate"/>
            </w:r>
            <w:r w:rsidR="00901026" w:rsidDel="00C8527C">
              <w:rPr>
                <w:webHidden/>
              </w:rPr>
              <w:delText>2</w:delText>
            </w:r>
            <w:r w:rsidR="00901026" w:rsidDel="00C8527C">
              <w:rPr>
                <w:webHidden/>
              </w:rPr>
              <w:fldChar w:fldCharType="end"/>
            </w:r>
            <w:r w:rsidDel="00C8527C">
              <w:fldChar w:fldCharType="end"/>
            </w:r>
          </w:del>
        </w:p>
        <w:p w14:paraId="707E94A9" w14:textId="7726783C" w:rsidR="00901026" w:rsidDel="00C8527C" w:rsidRDefault="00571749">
          <w:pPr>
            <w:pStyle w:val="TOC2"/>
            <w:rPr>
              <w:del w:id="58" w:author="Shane Miller" w:date="2020-07-22T13:06:00Z"/>
              <w:rFonts w:asciiTheme="minorHAnsi" w:eastAsiaTheme="minorEastAsia" w:hAnsiTheme="minorHAnsi" w:cstheme="minorBidi"/>
              <w:color w:val="auto"/>
              <w:sz w:val="22"/>
              <w:szCs w:val="22"/>
              <w:lang w:val="en-AU" w:eastAsia="en-AU"/>
            </w:rPr>
          </w:pPr>
          <w:del w:id="59" w:author="Shane Miller" w:date="2020-07-22T13:06:00Z">
            <w:r w:rsidDel="00C8527C">
              <w:fldChar w:fldCharType="begin"/>
            </w:r>
            <w:r w:rsidDel="00C8527C">
              <w:delInstrText xml:space="preserve"> HYPERLINK \l "_Toc46304767" </w:delInstrText>
            </w:r>
            <w:r w:rsidDel="00C8527C">
              <w:fldChar w:fldCharType="separate"/>
            </w:r>
          </w:del>
          <w:ins w:id="60" w:author="Shane Miller" w:date="2020-07-22T13:13:00Z">
            <w:r>
              <w:rPr>
                <w:b/>
                <w:bCs/>
                <w:lang w:val="en-US"/>
              </w:rPr>
              <w:t>Error! Hyperlink reference not valid.</w:t>
            </w:r>
          </w:ins>
          <w:del w:id="61" w:author="Shane Miller" w:date="2020-07-22T13:06:00Z">
            <w:r w:rsidR="00901026" w:rsidRPr="00DD6D20" w:rsidDel="00C8527C">
              <w:rPr>
                <w:rStyle w:val="Hyperlink"/>
              </w:rPr>
              <w:delText>Account Based Pension (ABP) &amp; Transition to Retirement Income Streams (TRIS) – New Minimum payments</w:delText>
            </w:r>
            <w:r w:rsidR="00901026" w:rsidDel="00C8527C">
              <w:rPr>
                <w:webHidden/>
              </w:rPr>
              <w:tab/>
            </w:r>
            <w:r w:rsidR="00901026" w:rsidDel="00C8527C">
              <w:rPr>
                <w:webHidden/>
              </w:rPr>
              <w:fldChar w:fldCharType="begin"/>
            </w:r>
            <w:r w:rsidR="00901026" w:rsidDel="00C8527C">
              <w:rPr>
                <w:webHidden/>
              </w:rPr>
              <w:delInstrText xml:space="preserve"> PAGEREF _Toc46304767 \h </w:delInstrText>
            </w:r>
            <w:r w:rsidR="00901026" w:rsidDel="00C8527C">
              <w:rPr>
                <w:webHidden/>
              </w:rPr>
            </w:r>
            <w:r w:rsidR="00901026" w:rsidDel="00C8527C">
              <w:rPr>
                <w:webHidden/>
              </w:rPr>
              <w:fldChar w:fldCharType="separate"/>
            </w:r>
            <w:r w:rsidR="00901026" w:rsidDel="00C8527C">
              <w:rPr>
                <w:webHidden/>
              </w:rPr>
              <w:delText>2</w:delText>
            </w:r>
            <w:r w:rsidR="00901026" w:rsidDel="00C8527C">
              <w:rPr>
                <w:webHidden/>
              </w:rPr>
              <w:fldChar w:fldCharType="end"/>
            </w:r>
            <w:r w:rsidDel="00C8527C">
              <w:fldChar w:fldCharType="end"/>
            </w:r>
          </w:del>
        </w:p>
        <w:p w14:paraId="4319FD4C" w14:textId="31BB2D79" w:rsidR="00901026" w:rsidDel="00C8527C" w:rsidRDefault="00571749">
          <w:pPr>
            <w:pStyle w:val="TOC2"/>
            <w:rPr>
              <w:del w:id="62" w:author="Shane Miller" w:date="2020-07-22T13:06:00Z"/>
              <w:rFonts w:asciiTheme="minorHAnsi" w:eastAsiaTheme="minorEastAsia" w:hAnsiTheme="minorHAnsi" w:cstheme="minorBidi"/>
              <w:color w:val="auto"/>
              <w:sz w:val="22"/>
              <w:szCs w:val="22"/>
              <w:lang w:val="en-AU" w:eastAsia="en-AU"/>
            </w:rPr>
          </w:pPr>
          <w:del w:id="63" w:author="Shane Miller" w:date="2020-07-22T13:06:00Z">
            <w:r w:rsidDel="00C8527C">
              <w:fldChar w:fldCharType="begin"/>
            </w:r>
            <w:r w:rsidDel="00C8527C">
              <w:delInstrText xml:space="preserve"> HYPERLINK \l "_Toc46304768" </w:delInstrText>
            </w:r>
            <w:r w:rsidDel="00C8527C">
              <w:fldChar w:fldCharType="separate"/>
            </w:r>
          </w:del>
          <w:ins w:id="64" w:author="Shane Miller" w:date="2020-07-22T13:13:00Z">
            <w:r>
              <w:rPr>
                <w:b/>
                <w:bCs/>
                <w:lang w:val="en-US"/>
              </w:rPr>
              <w:t>Error! Hyperlink reference not valid.</w:t>
            </w:r>
          </w:ins>
          <w:del w:id="65" w:author="Shane Miller" w:date="2020-07-22T13:06:00Z">
            <w:r w:rsidR="00901026" w:rsidRPr="00DD6D20" w:rsidDel="00C8527C">
              <w:rPr>
                <w:rStyle w:val="Hyperlink"/>
              </w:rPr>
              <w:delText>Term Allocated Pension (TAP) – new minimum payments</w:delText>
            </w:r>
            <w:r w:rsidR="00901026" w:rsidDel="00C8527C">
              <w:rPr>
                <w:webHidden/>
              </w:rPr>
              <w:tab/>
            </w:r>
            <w:r w:rsidR="00901026" w:rsidDel="00C8527C">
              <w:rPr>
                <w:webHidden/>
              </w:rPr>
              <w:fldChar w:fldCharType="begin"/>
            </w:r>
            <w:r w:rsidR="00901026" w:rsidDel="00C8527C">
              <w:rPr>
                <w:webHidden/>
              </w:rPr>
              <w:delInstrText xml:space="preserve"> PAGEREF _Toc46304768 \h </w:delInstrText>
            </w:r>
            <w:r w:rsidR="00901026" w:rsidDel="00C8527C">
              <w:rPr>
                <w:webHidden/>
              </w:rPr>
            </w:r>
            <w:r w:rsidR="00901026" w:rsidDel="00C8527C">
              <w:rPr>
                <w:webHidden/>
              </w:rPr>
              <w:fldChar w:fldCharType="separate"/>
            </w:r>
            <w:r w:rsidR="00901026" w:rsidDel="00C8527C">
              <w:rPr>
                <w:webHidden/>
              </w:rPr>
              <w:delText>3</w:delText>
            </w:r>
            <w:r w:rsidR="00901026" w:rsidDel="00C8527C">
              <w:rPr>
                <w:webHidden/>
              </w:rPr>
              <w:fldChar w:fldCharType="end"/>
            </w:r>
            <w:r w:rsidDel="00C8527C">
              <w:fldChar w:fldCharType="end"/>
            </w:r>
          </w:del>
        </w:p>
        <w:p w14:paraId="571727A5" w14:textId="5ECC7D0C" w:rsidR="00901026" w:rsidDel="00C8527C" w:rsidRDefault="00571749">
          <w:pPr>
            <w:pStyle w:val="TOC2"/>
            <w:rPr>
              <w:del w:id="66" w:author="Shane Miller" w:date="2020-07-22T13:06:00Z"/>
              <w:rFonts w:asciiTheme="minorHAnsi" w:eastAsiaTheme="minorEastAsia" w:hAnsiTheme="minorHAnsi" w:cstheme="minorBidi"/>
              <w:color w:val="auto"/>
              <w:sz w:val="22"/>
              <w:szCs w:val="22"/>
              <w:lang w:val="en-AU" w:eastAsia="en-AU"/>
            </w:rPr>
          </w:pPr>
          <w:del w:id="67" w:author="Shane Miller" w:date="2020-07-22T13:06:00Z">
            <w:r w:rsidDel="00C8527C">
              <w:fldChar w:fldCharType="begin"/>
            </w:r>
            <w:r w:rsidDel="00C8527C">
              <w:delInstrText xml:space="preserve"> HYPERLINK \l "_Toc46304769" </w:delInstrText>
            </w:r>
            <w:r w:rsidDel="00C8527C">
              <w:fldChar w:fldCharType="separate"/>
            </w:r>
          </w:del>
          <w:ins w:id="68" w:author="Shane Miller" w:date="2020-07-22T13:13:00Z">
            <w:r>
              <w:rPr>
                <w:b/>
                <w:bCs/>
                <w:lang w:val="en-US"/>
              </w:rPr>
              <w:t>Error! Hyperlink reference not valid.</w:t>
            </w:r>
          </w:ins>
          <w:del w:id="69" w:author="Shane Miller" w:date="2020-07-22T13:06:00Z">
            <w:r w:rsidR="00901026" w:rsidRPr="00DD6D20" w:rsidDel="00C8527C">
              <w:rPr>
                <w:rStyle w:val="Hyperlink"/>
              </w:rPr>
              <w:delText>Deeming rates – reduction in rates</w:delText>
            </w:r>
            <w:r w:rsidR="00901026" w:rsidDel="00C8527C">
              <w:rPr>
                <w:webHidden/>
              </w:rPr>
              <w:tab/>
            </w:r>
            <w:r w:rsidR="00901026" w:rsidDel="00C8527C">
              <w:rPr>
                <w:webHidden/>
              </w:rPr>
              <w:fldChar w:fldCharType="begin"/>
            </w:r>
            <w:r w:rsidR="00901026" w:rsidDel="00C8527C">
              <w:rPr>
                <w:webHidden/>
              </w:rPr>
              <w:delInstrText xml:space="preserve"> PAGEREF _Toc46304769 \h </w:delInstrText>
            </w:r>
            <w:r w:rsidR="00901026" w:rsidDel="00C8527C">
              <w:rPr>
                <w:webHidden/>
              </w:rPr>
            </w:r>
            <w:r w:rsidR="00901026" w:rsidDel="00C8527C">
              <w:rPr>
                <w:webHidden/>
              </w:rPr>
              <w:fldChar w:fldCharType="separate"/>
            </w:r>
            <w:r w:rsidR="00901026" w:rsidDel="00C8527C">
              <w:rPr>
                <w:webHidden/>
              </w:rPr>
              <w:delText>3</w:delText>
            </w:r>
            <w:r w:rsidR="00901026" w:rsidDel="00C8527C">
              <w:rPr>
                <w:webHidden/>
              </w:rPr>
              <w:fldChar w:fldCharType="end"/>
            </w:r>
            <w:r w:rsidDel="00C8527C">
              <w:fldChar w:fldCharType="end"/>
            </w:r>
          </w:del>
        </w:p>
        <w:p w14:paraId="2E58D962" w14:textId="464F2449" w:rsidR="00901026" w:rsidDel="00C8527C" w:rsidRDefault="00571749">
          <w:pPr>
            <w:pStyle w:val="TOC2"/>
            <w:rPr>
              <w:del w:id="70" w:author="Shane Miller" w:date="2020-07-22T13:06:00Z"/>
              <w:rFonts w:asciiTheme="minorHAnsi" w:eastAsiaTheme="minorEastAsia" w:hAnsiTheme="minorHAnsi" w:cstheme="minorBidi"/>
              <w:color w:val="auto"/>
              <w:sz w:val="22"/>
              <w:szCs w:val="22"/>
              <w:lang w:val="en-AU" w:eastAsia="en-AU"/>
            </w:rPr>
          </w:pPr>
          <w:del w:id="71" w:author="Shane Miller" w:date="2020-07-22T13:06:00Z">
            <w:r w:rsidDel="00C8527C">
              <w:fldChar w:fldCharType="begin"/>
            </w:r>
            <w:r w:rsidDel="00C8527C">
              <w:delInstrText xml:space="preserve"> HYPERLINK \l "_Toc46304770" </w:delInstrText>
            </w:r>
            <w:r w:rsidDel="00C8527C">
              <w:fldChar w:fldCharType="separate"/>
            </w:r>
          </w:del>
          <w:ins w:id="72" w:author="Shane Miller" w:date="2020-07-22T13:13:00Z">
            <w:r>
              <w:rPr>
                <w:b/>
                <w:bCs/>
                <w:lang w:val="en-US"/>
              </w:rPr>
              <w:t>Error! Hyperlink reference not valid.</w:t>
            </w:r>
          </w:ins>
          <w:del w:id="73" w:author="Shane Miller" w:date="2020-07-22T13:06:00Z">
            <w:r w:rsidR="00901026" w:rsidRPr="00DD6D20" w:rsidDel="00C8527C">
              <w:rPr>
                <w:rStyle w:val="Hyperlink"/>
              </w:rPr>
              <w:delText>Early access to Superannuation</w:delText>
            </w:r>
            <w:r w:rsidR="00901026" w:rsidDel="00C8527C">
              <w:rPr>
                <w:webHidden/>
              </w:rPr>
              <w:tab/>
            </w:r>
            <w:r w:rsidR="00901026" w:rsidDel="00C8527C">
              <w:rPr>
                <w:webHidden/>
              </w:rPr>
              <w:fldChar w:fldCharType="begin"/>
            </w:r>
            <w:r w:rsidR="00901026" w:rsidDel="00C8527C">
              <w:rPr>
                <w:webHidden/>
              </w:rPr>
              <w:delInstrText xml:space="preserve"> PAGEREF _Toc46304770 \h </w:delInstrText>
            </w:r>
            <w:r w:rsidR="00901026" w:rsidDel="00C8527C">
              <w:rPr>
                <w:webHidden/>
              </w:rPr>
            </w:r>
            <w:r w:rsidR="00901026" w:rsidDel="00C8527C">
              <w:rPr>
                <w:webHidden/>
              </w:rPr>
              <w:fldChar w:fldCharType="separate"/>
            </w:r>
            <w:r w:rsidR="00901026" w:rsidDel="00C8527C">
              <w:rPr>
                <w:webHidden/>
              </w:rPr>
              <w:delText>3</w:delText>
            </w:r>
            <w:r w:rsidR="00901026" w:rsidDel="00C8527C">
              <w:rPr>
                <w:webHidden/>
              </w:rPr>
              <w:fldChar w:fldCharType="end"/>
            </w:r>
            <w:r w:rsidDel="00C8527C">
              <w:fldChar w:fldCharType="end"/>
            </w:r>
          </w:del>
        </w:p>
        <w:p w14:paraId="2198426B" w14:textId="77E8474C" w:rsidR="00901026" w:rsidDel="00C8527C" w:rsidRDefault="00571749">
          <w:pPr>
            <w:pStyle w:val="TOC2"/>
            <w:rPr>
              <w:del w:id="74" w:author="Shane Miller" w:date="2020-07-22T13:06:00Z"/>
              <w:rFonts w:asciiTheme="minorHAnsi" w:eastAsiaTheme="minorEastAsia" w:hAnsiTheme="minorHAnsi" w:cstheme="minorBidi"/>
              <w:color w:val="auto"/>
              <w:sz w:val="22"/>
              <w:szCs w:val="22"/>
              <w:lang w:val="en-AU" w:eastAsia="en-AU"/>
            </w:rPr>
          </w:pPr>
          <w:del w:id="75" w:author="Shane Miller" w:date="2020-07-22T13:06:00Z">
            <w:r w:rsidDel="00C8527C">
              <w:fldChar w:fldCharType="begin"/>
            </w:r>
            <w:r w:rsidDel="00C8527C">
              <w:delInstrText xml:space="preserve"> HYPERLINK \l "_Toc46304771" </w:delInstrText>
            </w:r>
            <w:r w:rsidDel="00C8527C">
              <w:fldChar w:fldCharType="separate"/>
            </w:r>
          </w:del>
          <w:ins w:id="76" w:author="Shane Miller" w:date="2020-07-22T13:13:00Z">
            <w:r>
              <w:rPr>
                <w:b/>
                <w:bCs/>
                <w:lang w:val="en-US"/>
              </w:rPr>
              <w:t>Error! Hyperlink reference not valid.</w:t>
            </w:r>
          </w:ins>
          <w:del w:id="77" w:author="Shane Miller" w:date="2020-07-22T13:06:00Z">
            <w:r w:rsidR="00901026" w:rsidRPr="00DD6D20" w:rsidDel="00C8527C">
              <w:rPr>
                <w:rStyle w:val="Hyperlink"/>
              </w:rPr>
              <w:delText>JobKeeper Payment</w:delText>
            </w:r>
            <w:r w:rsidR="00901026" w:rsidDel="00C8527C">
              <w:rPr>
                <w:webHidden/>
              </w:rPr>
              <w:tab/>
            </w:r>
            <w:r w:rsidR="00901026" w:rsidDel="00C8527C">
              <w:rPr>
                <w:webHidden/>
              </w:rPr>
              <w:fldChar w:fldCharType="begin"/>
            </w:r>
            <w:r w:rsidR="00901026" w:rsidDel="00C8527C">
              <w:rPr>
                <w:webHidden/>
              </w:rPr>
              <w:delInstrText xml:space="preserve"> PAGEREF _Toc46304771 \h </w:delInstrText>
            </w:r>
            <w:r w:rsidR="00901026" w:rsidDel="00C8527C">
              <w:rPr>
                <w:webHidden/>
              </w:rPr>
            </w:r>
            <w:r w:rsidR="00901026" w:rsidDel="00C8527C">
              <w:rPr>
                <w:webHidden/>
              </w:rPr>
              <w:fldChar w:fldCharType="separate"/>
            </w:r>
            <w:r w:rsidR="00901026" w:rsidDel="00C8527C">
              <w:rPr>
                <w:webHidden/>
              </w:rPr>
              <w:delText>4</w:delText>
            </w:r>
            <w:r w:rsidR="00901026" w:rsidDel="00C8527C">
              <w:rPr>
                <w:webHidden/>
              </w:rPr>
              <w:fldChar w:fldCharType="end"/>
            </w:r>
            <w:r w:rsidDel="00C8527C">
              <w:fldChar w:fldCharType="end"/>
            </w:r>
          </w:del>
        </w:p>
        <w:p w14:paraId="6938D717" w14:textId="2D5969BE" w:rsidR="00901026" w:rsidDel="00C8527C" w:rsidRDefault="00571749">
          <w:pPr>
            <w:pStyle w:val="TOC2"/>
            <w:rPr>
              <w:del w:id="78" w:author="Shane Miller" w:date="2020-07-22T13:06:00Z"/>
              <w:rFonts w:asciiTheme="minorHAnsi" w:eastAsiaTheme="minorEastAsia" w:hAnsiTheme="minorHAnsi" w:cstheme="minorBidi"/>
              <w:color w:val="auto"/>
              <w:sz w:val="22"/>
              <w:szCs w:val="22"/>
              <w:lang w:val="en-AU" w:eastAsia="en-AU"/>
            </w:rPr>
          </w:pPr>
          <w:del w:id="79" w:author="Shane Miller" w:date="2020-07-22T13:06:00Z">
            <w:r w:rsidDel="00C8527C">
              <w:fldChar w:fldCharType="begin"/>
            </w:r>
            <w:r w:rsidDel="00C8527C">
              <w:delInstrText xml:space="preserve"> HYPERLINK \l "_Toc46304772" </w:delInstrText>
            </w:r>
            <w:r w:rsidDel="00C8527C">
              <w:fldChar w:fldCharType="separate"/>
            </w:r>
          </w:del>
          <w:ins w:id="80" w:author="Shane Miller" w:date="2020-07-22T13:13:00Z">
            <w:r>
              <w:rPr>
                <w:b/>
                <w:bCs/>
                <w:lang w:val="en-US"/>
              </w:rPr>
              <w:t>Error! Hyperlink reference not valid.</w:t>
            </w:r>
          </w:ins>
          <w:del w:id="81" w:author="Shane Miller" w:date="2020-07-22T13:06:00Z">
            <w:r w:rsidR="00901026" w:rsidRPr="00DD6D20" w:rsidDel="00C8527C">
              <w:rPr>
                <w:rStyle w:val="Hyperlink"/>
              </w:rPr>
              <w:delText>Job Seeker Payment (replaces NewStart Allowance)</w:delText>
            </w:r>
            <w:r w:rsidR="00901026" w:rsidDel="00C8527C">
              <w:rPr>
                <w:webHidden/>
              </w:rPr>
              <w:tab/>
            </w:r>
            <w:r w:rsidR="00901026" w:rsidDel="00C8527C">
              <w:rPr>
                <w:webHidden/>
              </w:rPr>
              <w:fldChar w:fldCharType="begin"/>
            </w:r>
            <w:r w:rsidR="00901026" w:rsidDel="00C8527C">
              <w:rPr>
                <w:webHidden/>
              </w:rPr>
              <w:delInstrText xml:space="preserve"> PAGEREF _Toc46304772 \h </w:delInstrText>
            </w:r>
            <w:r w:rsidR="00901026" w:rsidDel="00C8527C">
              <w:rPr>
                <w:webHidden/>
              </w:rPr>
            </w:r>
            <w:r w:rsidR="00901026" w:rsidDel="00C8527C">
              <w:rPr>
                <w:webHidden/>
              </w:rPr>
              <w:fldChar w:fldCharType="separate"/>
            </w:r>
            <w:r w:rsidR="00901026" w:rsidDel="00C8527C">
              <w:rPr>
                <w:webHidden/>
              </w:rPr>
              <w:delText>5</w:delText>
            </w:r>
            <w:r w:rsidR="00901026" w:rsidDel="00C8527C">
              <w:rPr>
                <w:webHidden/>
              </w:rPr>
              <w:fldChar w:fldCharType="end"/>
            </w:r>
            <w:r w:rsidDel="00C8527C">
              <w:fldChar w:fldCharType="end"/>
            </w:r>
          </w:del>
        </w:p>
        <w:p w14:paraId="44A06D7D" w14:textId="0B9A3E90" w:rsidR="00901026" w:rsidDel="00C8527C" w:rsidRDefault="00571749">
          <w:pPr>
            <w:pStyle w:val="TOC2"/>
            <w:rPr>
              <w:del w:id="82" w:author="Shane Miller" w:date="2020-07-22T13:06:00Z"/>
              <w:rFonts w:asciiTheme="minorHAnsi" w:eastAsiaTheme="minorEastAsia" w:hAnsiTheme="minorHAnsi" w:cstheme="minorBidi"/>
              <w:color w:val="auto"/>
              <w:sz w:val="22"/>
              <w:szCs w:val="22"/>
              <w:lang w:val="en-AU" w:eastAsia="en-AU"/>
            </w:rPr>
          </w:pPr>
          <w:del w:id="83" w:author="Shane Miller" w:date="2020-07-22T13:06:00Z">
            <w:r w:rsidDel="00C8527C">
              <w:fldChar w:fldCharType="begin"/>
            </w:r>
            <w:r w:rsidDel="00C8527C">
              <w:delInstrText xml:space="preserve"> HYPERLINK \l "_</w:delInstrText>
            </w:r>
            <w:r w:rsidDel="00C8527C">
              <w:delInstrText xml:space="preserve">Toc46304773" </w:delInstrText>
            </w:r>
            <w:r w:rsidDel="00C8527C">
              <w:fldChar w:fldCharType="separate"/>
            </w:r>
          </w:del>
          <w:ins w:id="84" w:author="Shane Miller" w:date="2020-07-22T13:13:00Z">
            <w:r>
              <w:rPr>
                <w:b/>
                <w:bCs/>
                <w:lang w:val="en-US"/>
              </w:rPr>
              <w:t>Error! Hyperlink reference not valid.</w:t>
            </w:r>
          </w:ins>
          <w:del w:id="85" w:author="Shane Miller" w:date="2020-07-22T13:06:00Z">
            <w:r w:rsidR="00901026" w:rsidRPr="00DD6D20" w:rsidDel="00C8527C">
              <w:rPr>
                <w:rStyle w:val="Hyperlink"/>
                <w:rFonts w:cstheme="minorHAnsi"/>
              </w:rPr>
              <w:delText>However not all JobSeeker Payment measures were extended.  Importantly, the assets test and the Liquid Assets Waiting Period will be reinstated from 25 September 2020.</w:delText>
            </w:r>
            <w:r w:rsidR="00901026" w:rsidDel="00C8527C">
              <w:rPr>
                <w:webHidden/>
              </w:rPr>
              <w:tab/>
            </w:r>
            <w:r w:rsidR="00901026" w:rsidDel="00C8527C">
              <w:rPr>
                <w:webHidden/>
              </w:rPr>
              <w:fldChar w:fldCharType="begin"/>
            </w:r>
            <w:r w:rsidR="00901026" w:rsidDel="00C8527C">
              <w:rPr>
                <w:webHidden/>
              </w:rPr>
              <w:delInstrText xml:space="preserve"> PAGEREF _Toc46304773 \h </w:delInstrText>
            </w:r>
            <w:r w:rsidR="00901026" w:rsidDel="00C8527C">
              <w:rPr>
                <w:webHidden/>
              </w:rPr>
            </w:r>
            <w:r w:rsidR="00901026" w:rsidDel="00C8527C">
              <w:rPr>
                <w:webHidden/>
              </w:rPr>
              <w:fldChar w:fldCharType="separate"/>
            </w:r>
            <w:r w:rsidR="00901026" w:rsidDel="00C8527C">
              <w:rPr>
                <w:webHidden/>
              </w:rPr>
              <w:delText>7</w:delText>
            </w:r>
            <w:r w:rsidR="00901026" w:rsidDel="00C8527C">
              <w:rPr>
                <w:webHidden/>
              </w:rPr>
              <w:fldChar w:fldCharType="end"/>
            </w:r>
            <w:r w:rsidDel="00C8527C">
              <w:fldChar w:fldCharType="end"/>
            </w:r>
          </w:del>
        </w:p>
        <w:p w14:paraId="59952FF9" w14:textId="4A2C3A03" w:rsidR="00901026" w:rsidDel="00C8527C" w:rsidRDefault="00571749">
          <w:pPr>
            <w:pStyle w:val="TOC2"/>
            <w:rPr>
              <w:del w:id="86" w:author="Shane Miller" w:date="2020-07-22T13:06:00Z"/>
              <w:rFonts w:asciiTheme="minorHAnsi" w:eastAsiaTheme="minorEastAsia" w:hAnsiTheme="minorHAnsi" w:cstheme="minorBidi"/>
              <w:color w:val="auto"/>
              <w:sz w:val="22"/>
              <w:szCs w:val="22"/>
              <w:lang w:val="en-AU" w:eastAsia="en-AU"/>
            </w:rPr>
          </w:pPr>
          <w:del w:id="87" w:author="Shane Miller" w:date="2020-07-22T13:06:00Z">
            <w:r w:rsidDel="00C8527C">
              <w:fldChar w:fldCharType="begin"/>
            </w:r>
            <w:r w:rsidDel="00C8527C">
              <w:delInstrText xml:space="preserve"> HYPERLINK \l "_Toc46304774" </w:delInstrText>
            </w:r>
            <w:r w:rsidDel="00C8527C">
              <w:fldChar w:fldCharType="separate"/>
            </w:r>
          </w:del>
          <w:ins w:id="88" w:author="Shane Miller" w:date="2020-07-22T13:13:00Z">
            <w:r>
              <w:rPr>
                <w:b/>
                <w:bCs/>
                <w:lang w:val="en-US"/>
              </w:rPr>
              <w:t>Error! Hyperlink reference not valid.</w:t>
            </w:r>
          </w:ins>
          <w:del w:id="89" w:author="Shane Miller" w:date="2020-07-22T13:06:00Z">
            <w:r w:rsidR="00901026" w:rsidRPr="00DD6D20" w:rsidDel="00C8527C">
              <w:rPr>
                <w:rStyle w:val="Hyperlink"/>
              </w:rPr>
              <w:delText>Economic Support Payments</w:delText>
            </w:r>
            <w:r w:rsidR="00901026" w:rsidDel="00C8527C">
              <w:rPr>
                <w:webHidden/>
              </w:rPr>
              <w:tab/>
            </w:r>
            <w:r w:rsidR="00901026" w:rsidDel="00C8527C">
              <w:rPr>
                <w:webHidden/>
              </w:rPr>
              <w:fldChar w:fldCharType="begin"/>
            </w:r>
            <w:r w:rsidR="00901026" w:rsidDel="00C8527C">
              <w:rPr>
                <w:webHidden/>
              </w:rPr>
              <w:delInstrText xml:space="preserve"> PAGEREF _Toc46304774 \h </w:delInstrText>
            </w:r>
            <w:r w:rsidR="00901026" w:rsidDel="00C8527C">
              <w:rPr>
                <w:webHidden/>
              </w:rPr>
            </w:r>
            <w:r w:rsidR="00901026" w:rsidDel="00C8527C">
              <w:rPr>
                <w:webHidden/>
              </w:rPr>
              <w:fldChar w:fldCharType="separate"/>
            </w:r>
            <w:r w:rsidR="00901026" w:rsidDel="00C8527C">
              <w:rPr>
                <w:webHidden/>
              </w:rPr>
              <w:delText>7</w:delText>
            </w:r>
            <w:r w:rsidR="00901026" w:rsidDel="00C8527C">
              <w:rPr>
                <w:webHidden/>
              </w:rPr>
              <w:fldChar w:fldCharType="end"/>
            </w:r>
            <w:r w:rsidDel="00C8527C">
              <w:fldChar w:fldCharType="end"/>
            </w:r>
          </w:del>
        </w:p>
        <w:p w14:paraId="4B5E3BF2" w14:textId="1356F0EF" w:rsidR="00901026" w:rsidDel="00C8527C" w:rsidRDefault="00571749">
          <w:pPr>
            <w:pStyle w:val="TOC2"/>
            <w:rPr>
              <w:del w:id="90" w:author="Shane Miller" w:date="2020-07-22T13:06:00Z"/>
              <w:rFonts w:asciiTheme="minorHAnsi" w:eastAsiaTheme="minorEastAsia" w:hAnsiTheme="minorHAnsi" w:cstheme="minorBidi"/>
              <w:color w:val="auto"/>
              <w:sz w:val="22"/>
              <w:szCs w:val="22"/>
              <w:lang w:val="en-AU" w:eastAsia="en-AU"/>
            </w:rPr>
          </w:pPr>
          <w:del w:id="91" w:author="Shane Miller" w:date="2020-07-22T13:06:00Z">
            <w:r w:rsidDel="00C8527C">
              <w:fldChar w:fldCharType="begin"/>
            </w:r>
            <w:r w:rsidDel="00C8527C">
              <w:delInstrText xml:space="preserve"> HYPERLINK \l "_Toc46304775" </w:delInstrText>
            </w:r>
            <w:r w:rsidDel="00C8527C">
              <w:fldChar w:fldCharType="separate"/>
            </w:r>
          </w:del>
          <w:ins w:id="92" w:author="Shane Miller" w:date="2020-07-22T13:13:00Z">
            <w:r>
              <w:rPr>
                <w:b/>
                <w:bCs/>
                <w:lang w:val="en-US"/>
              </w:rPr>
              <w:t>Error! Hyperlink reference not valid.</w:t>
            </w:r>
          </w:ins>
          <w:del w:id="93" w:author="Shane Miller" w:date="2020-07-22T13:06:00Z">
            <w:r w:rsidR="00901026" w:rsidRPr="00DD6D20" w:rsidDel="00C8527C">
              <w:rPr>
                <w:rStyle w:val="Hyperlink"/>
              </w:rPr>
              <w:delText>Coronavirus Supplement</w:delText>
            </w:r>
            <w:r w:rsidR="00901026" w:rsidDel="00C8527C">
              <w:rPr>
                <w:webHidden/>
              </w:rPr>
              <w:tab/>
            </w:r>
            <w:r w:rsidR="00901026" w:rsidDel="00C8527C">
              <w:rPr>
                <w:webHidden/>
              </w:rPr>
              <w:fldChar w:fldCharType="begin"/>
            </w:r>
            <w:r w:rsidR="00901026" w:rsidDel="00C8527C">
              <w:rPr>
                <w:webHidden/>
              </w:rPr>
              <w:delInstrText xml:space="preserve"> PAGEREF _Toc46304775 \h </w:delInstrText>
            </w:r>
            <w:r w:rsidR="00901026" w:rsidDel="00C8527C">
              <w:rPr>
                <w:webHidden/>
              </w:rPr>
            </w:r>
            <w:r w:rsidR="00901026" w:rsidDel="00C8527C">
              <w:rPr>
                <w:webHidden/>
              </w:rPr>
              <w:fldChar w:fldCharType="separate"/>
            </w:r>
            <w:r w:rsidR="00901026" w:rsidDel="00C8527C">
              <w:rPr>
                <w:webHidden/>
              </w:rPr>
              <w:delText>7</w:delText>
            </w:r>
            <w:r w:rsidR="00901026" w:rsidDel="00C8527C">
              <w:rPr>
                <w:webHidden/>
              </w:rPr>
              <w:fldChar w:fldCharType="end"/>
            </w:r>
            <w:r w:rsidDel="00C8527C">
              <w:fldChar w:fldCharType="end"/>
            </w:r>
          </w:del>
        </w:p>
        <w:p w14:paraId="792EA09B" w14:textId="21CAB138" w:rsidR="00901026" w:rsidDel="00C8527C" w:rsidRDefault="00571749">
          <w:pPr>
            <w:pStyle w:val="TOC2"/>
            <w:rPr>
              <w:del w:id="94" w:author="Shane Miller" w:date="2020-07-22T13:06:00Z"/>
              <w:rFonts w:asciiTheme="minorHAnsi" w:eastAsiaTheme="minorEastAsia" w:hAnsiTheme="minorHAnsi" w:cstheme="minorBidi"/>
              <w:color w:val="auto"/>
              <w:sz w:val="22"/>
              <w:szCs w:val="22"/>
              <w:lang w:val="en-AU" w:eastAsia="en-AU"/>
            </w:rPr>
          </w:pPr>
          <w:del w:id="95" w:author="Shane Miller" w:date="2020-07-22T13:06:00Z">
            <w:r w:rsidDel="00C8527C">
              <w:fldChar w:fldCharType="begin"/>
            </w:r>
            <w:r w:rsidDel="00C8527C">
              <w:delInstrText xml:space="preserve"> HYPERLINK \l "_Toc46304776" </w:delInstrText>
            </w:r>
            <w:r w:rsidDel="00C8527C">
              <w:fldChar w:fldCharType="separate"/>
            </w:r>
          </w:del>
          <w:ins w:id="96" w:author="Shane Miller" w:date="2020-07-22T13:13:00Z">
            <w:r>
              <w:rPr>
                <w:b/>
                <w:bCs/>
                <w:lang w:val="en-US"/>
              </w:rPr>
              <w:t>Error! Hyperlink reference not valid.</w:t>
            </w:r>
          </w:ins>
          <w:del w:id="97" w:author="Shane Miller" w:date="2020-07-22T13:06:00Z">
            <w:r w:rsidR="00901026" w:rsidRPr="00DD6D20" w:rsidDel="00C8527C">
              <w:rPr>
                <w:rStyle w:val="Hyperlink"/>
              </w:rPr>
              <w:delText>Electronic Identification and Witnessing of documents</w:delText>
            </w:r>
            <w:r w:rsidR="00901026" w:rsidDel="00C8527C">
              <w:rPr>
                <w:webHidden/>
              </w:rPr>
              <w:tab/>
            </w:r>
            <w:r w:rsidR="00901026" w:rsidDel="00C8527C">
              <w:rPr>
                <w:webHidden/>
              </w:rPr>
              <w:fldChar w:fldCharType="begin"/>
            </w:r>
            <w:r w:rsidR="00901026" w:rsidDel="00C8527C">
              <w:rPr>
                <w:webHidden/>
              </w:rPr>
              <w:delInstrText xml:space="preserve"> PAGEREF _Toc46304776 \h </w:delInstrText>
            </w:r>
            <w:r w:rsidR="00901026" w:rsidDel="00C8527C">
              <w:rPr>
                <w:webHidden/>
              </w:rPr>
            </w:r>
            <w:r w:rsidR="00901026" w:rsidDel="00C8527C">
              <w:rPr>
                <w:webHidden/>
              </w:rPr>
              <w:fldChar w:fldCharType="separate"/>
            </w:r>
            <w:r w:rsidR="00901026" w:rsidDel="00C8527C">
              <w:rPr>
                <w:webHidden/>
              </w:rPr>
              <w:delText>8</w:delText>
            </w:r>
            <w:r w:rsidR="00901026" w:rsidDel="00C8527C">
              <w:rPr>
                <w:webHidden/>
              </w:rPr>
              <w:fldChar w:fldCharType="end"/>
            </w:r>
            <w:r w:rsidDel="00C8527C">
              <w:fldChar w:fldCharType="end"/>
            </w:r>
          </w:del>
        </w:p>
        <w:p w14:paraId="0CD45784" w14:textId="518161E5" w:rsidR="00901026" w:rsidDel="00C8527C" w:rsidRDefault="00571749">
          <w:pPr>
            <w:pStyle w:val="TOC2"/>
            <w:rPr>
              <w:del w:id="98" w:author="Shane Miller" w:date="2020-07-22T13:06:00Z"/>
              <w:rFonts w:asciiTheme="minorHAnsi" w:eastAsiaTheme="minorEastAsia" w:hAnsiTheme="minorHAnsi" w:cstheme="minorBidi"/>
              <w:color w:val="auto"/>
              <w:sz w:val="22"/>
              <w:szCs w:val="22"/>
              <w:lang w:val="en-AU" w:eastAsia="en-AU"/>
            </w:rPr>
          </w:pPr>
          <w:del w:id="99" w:author="Shane Miller" w:date="2020-07-22T13:06:00Z">
            <w:r w:rsidDel="00C8527C">
              <w:fldChar w:fldCharType="begin"/>
            </w:r>
            <w:r w:rsidDel="00C8527C">
              <w:delInstrText xml:space="preserve"> HYPERLINK \l "_Toc46304777" </w:delInstrText>
            </w:r>
            <w:r w:rsidDel="00C8527C">
              <w:fldChar w:fldCharType="separate"/>
            </w:r>
          </w:del>
          <w:ins w:id="100" w:author="Shane Miller" w:date="2020-07-22T13:13:00Z">
            <w:r>
              <w:rPr>
                <w:b/>
                <w:bCs/>
                <w:lang w:val="en-US"/>
              </w:rPr>
              <w:t>Error! Hyperlink reference not valid.</w:t>
            </w:r>
          </w:ins>
          <w:del w:id="101" w:author="Shane Miller" w:date="2020-07-22T13:06:00Z">
            <w:r w:rsidR="00901026" w:rsidRPr="00DD6D20" w:rsidDel="00C8527C">
              <w:rPr>
                <w:rStyle w:val="Hyperlink"/>
              </w:rPr>
              <w:delText>Limited Recourse Borrowing Arrangement (LRBA) relief</w:delText>
            </w:r>
            <w:r w:rsidR="00901026" w:rsidDel="00C8527C">
              <w:rPr>
                <w:webHidden/>
              </w:rPr>
              <w:tab/>
            </w:r>
            <w:r w:rsidR="00901026" w:rsidDel="00C8527C">
              <w:rPr>
                <w:webHidden/>
              </w:rPr>
              <w:fldChar w:fldCharType="begin"/>
            </w:r>
            <w:r w:rsidR="00901026" w:rsidDel="00C8527C">
              <w:rPr>
                <w:webHidden/>
              </w:rPr>
              <w:delInstrText xml:space="preserve"> PAGEREF _Toc46304777 \h </w:delInstrText>
            </w:r>
            <w:r w:rsidR="00901026" w:rsidDel="00C8527C">
              <w:rPr>
                <w:webHidden/>
              </w:rPr>
            </w:r>
            <w:r w:rsidR="00901026" w:rsidDel="00C8527C">
              <w:rPr>
                <w:webHidden/>
              </w:rPr>
              <w:fldChar w:fldCharType="separate"/>
            </w:r>
            <w:r w:rsidR="00901026" w:rsidDel="00C8527C">
              <w:rPr>
                <w:webHidden/>
              </w:rPr>
              <w:delText>8</w:delText>
            </w:r>
            <w:r w:rsidR="00901026" w:rsidDel="00C8527C">
              <w:rPr>
                <w:webHidden/>
              </w:rPr>
              <w:fldChar w:fldCharType="end"/>
            </w:r>
            <w:r w:rsidDel="00C8527C">
              <w:fldChar w:fldCharType="end"/>
            </w:r>
          </w:del>
        </w:p>
        <w:p w14:paraId="71AFE2FF" w14:textId="492E2A82"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0B92E807" w14:textId="7D9672DF" w:rsidR="00E24B15" w:rsidRPr="0080438E" w:rsidRDefault="00E24B15" w:rsidP="005A70E8">
      <w:pPr>
        <w:pStyle w:val="Heading1"/>
      </w:pPr>
      <w:bookmarkStart w:id="102" w:name="_Toc260306662"/>
      <w:bookmarkStart w:id="103" w:name="_Toc377642903"/>
      <w:bookmarkStart w:id="104" w:name="_Toc4417318"/>
      <w:bookmarkStart w:id="105" w:name="_Toc6216211"/>
      <w:bookmarkStart w:id="106" w:name="_Toc24635521"/>
      <w:bookmarkStart w:id="107" w:name="_Toc46316008"/>
      <w:bookmarkEnd w:id="1"/>
      <w:r w:rsidRPr="0080438E">
        <w:lastRenderedPageBreak/>
        <w:t>Appendix</w:t>
      </w:r>
      <w:bookmarkEnd w:id="102"/>
      <w:bookmarkEnd w:id="103"/>
      <w:r>
        <w:t xml:space="preserve"> 3: </w:t>
      </w:r>
      <w:bookmarkEnd w:id="104"/>
      <w:bookmarkEnd w:id="105"/>
      <w:r w:rsidR="00A42CFF">
        <w:t>July 2020</w:t>
      </w:r>
      <w:r w:rsidR="00151E48">
        <w:t xml:space="preserve"> New Texts</w:t>
      </w:r>
      <w:bookmarkEnd w:id="106"/>
      <w:ins w:id="108" w:author="Shane Miller" w:date="2020-07-08T10:09:00Z">
        <w:r w:rsidR="00036869">
          <w:t xml:space="preserve"> (Impac</w:t>
        </w:r>
      </w:ins>
      <w:ins w:id="109" w:author="Shane Miller" w:date="2020-07-08T10:10:00Z">
        <w:r w:rsidR="00036869">
          <w:t>t of CO</w:t>
        </w:r>
      </w:ins>
      <w:ins w:id="110" w:author="Shane Miller" w:date="2020-07-08T10:11:00Z">
        <w:r w:rsidR="00036869">
          <w:t>VID</w:t>
        </w:r>
      </w:ins>
      <w:ins w:id="111" w:author="Shane Miller" w:date="2020-07-08T10:10:00Z">
        <w:r w:rsidR="00036869">
          <w:t xml:space="preserve"> Pandemic)</w:t>
        </w:r>
      </w:ins>
      <w:bookmarkEnd w:id="107"/>
    </w:p>
    <w:p w14:paraId="2A5C7F47" w14:textId="77777777" w:rsidR="00E24B15" w:rsidRDefault="00E24B15" w:rsidP="00E24B15">
      <w:pPr>
        <w:pStyle w:val="Coding"/>
      </w:pPr>
      <w:bookmarkStart w:id="112" w:name="_Hlk485731867"/>
    </w:p>
    <w:p w14:paraId="4239EC3E" w14:textId="6F738B1C" w:rsidR="008D648E" w:rsidRDefault="008A4D7B" w:rsidP="00BB0516">
      <w:pPr>
        <w:pStyle w:val="Heading2"/>
        <w:pPrChange w:id="113" w:author="Shane Miller" w:date="2020-07-22T13:12:00Z">
          <w:pPr>
            <w:pStyle w:val="Heading2"/>
          </w:pPr>
        </w:pPrChange>
      </w:pPr>
      <w:bookmarkStart w:id="114" w:name="_Toc46316009"/>
      <w:r w:rsidRPr="008A4D7B">
        <w:t>Account Based Pension (ABP)</w:t>
      </w:r>
      <w:ins w:id="115" w:author="Steven Kallona" w:date="2020-07-13T09:39:00Z">
        <w:r w:rsidR="00B70E3C">
          <w:t xml:space="preserve"> &amp; Transition to Retirement Income Streams (TRIS)</w:t>
        </w:r>
      </w:ins>
      <w:r w:rsidR="0068188B">
        <w:t xml:space="preserve"> – New </w:t>
      </w:r>
      <w:ins w:id="116" w:author="Shane Miller" w:date="2020-07-15T13:38:00Z">
        <w:r w:rsidR="006578DE">
          <w:t>M</w:t>
        </w:r>
      </w:ins>
      <w:del w:id="117" w:author="Shane Miller" w:date="2020-07-15T13:38:00Z">
        <w:r w:rsidR="0068188B" w:rsidDel="006578DE">
          <w:delText>m</w:delText>
        </w:r>
      </w:del>
      <w:r w:rsidR="0068188B">
        <w:t>inimum payment</w:t>
      </w:r>
      <w:ins w:id="118" w:author="Steven Kallona" w:date="2020-07-13T15:07:00Z">
        <w:r w:rsidR="00B65DE2">
          <w:t>s</w:t>
        </w:r>
      </w:ins>
      <w:bookmarkEnd w:id="114"/>
      <w:del w:id="119" w:author="Steven Kallona" w:date="2020-07-13T15:07:00Z">
        <w:r w:rsidR="0068188B" w:rsidDel="00B65DE2">
          <w:delText>s</w:delText>
        </w:r>
      </w:del>
    </w:p>
    <w:p w14:paraId="2022E06B" w14:textId="77777777" w:rsidR="0068188B" w:rsidRPr="0068188B" w:rsidRDefault="0068188B" w:rsidP="0068188B"/>
    <w:p w14:paraId="36B15F5A" w14:textId="499A22C5" w:rsidR="008A4D7B" w:rsidRDefault="008A4D7B" w:rsidP="008A4D7B">
      <w:r>
        <w:t>An Account Based Pension (ABP)</w:t>
      </w:r>
      <w:ins w:id="120" w:author="Shane Miller" w:date="2020-07-15T13:43:00Z">
        <w:r w:rsidR="006578DE">
          <w:t>,</w:t>
        </w:r>
      </w:ins>
      <w:r>
        <w:t xml:space="preserve"> </w:t>
      </w:r>
      <w:ins w:id="121" w:author="Steven Kallona" w:date="2020-07-13T09:41:00Z">
        <w:r w:rsidR="00B70E3C">
          <w:t xml:space="preserve">or </w:t>
        </w:r>
      </w:ins>
      <w:ins w:id="122" w:author="Shane Miller" w:date="2020-07-15T13:38:00Z">
        <w:r w:rsidR="006578DE">
          <w:t xml:space="preserve">a </w:t>
        </w:r>
      </w:ins>
      <w:ins w:id="123" w:author="Steven Kallona" w:date="2020-07-13T09:41:00Z">
        <w:r w:rsidR="00B70E3C">
          <w:t>Transition to Retirement Income Stream (TRIS)</w:t>
        </w:r>
      </w:ins>
      <w:ins w:id="124" w:author="Shane Miller" w:date="2020-07-15T13:43:00Z">
        <w:r w:rsidR="006578DE">
          <w:t>,</w:t>
        </w:r>
      </w:ins>
      <w:ins w:id="125" w:author="Steven Kallona" w:date="2020-07-13T09:42:00Z">
        <w:r w:rsidR="00B70E3C">
          <w:t xml:space="preserve"> </w:t>
        </w:r>
      </w:ins>
      <w:r>
        <w:t>is purchased with superannuation monies and is designed to provide you with a regular, flexible, tax effective income stream</w:t>
      </w:r>
      <w:del w:id="126" w:author="Shane Miller" w:date="2020-07-15T13:43:00Z">
        <w:r w:rsidDel="006578DE">
          <w:delText xml:space="preserve"> in retirement</w:delText>
        </w:r>
      </w:del>
      <w:r>
        <w:t xml:space="preserve">. Account Based Pension </w:t>
      </w:r>
      <w:ins w:id="127" w:author="Steven Kallona" w:date="2020-07-13T09:42:00Z">
        <w:r w:rsidR="00B70E3C">
          <w:t xml:space="preserve">and Transition to Retirement Income Stream </w:t>
        </w:r>
      </w:ins>
      <w:r>
        <w:t>balances increase with positive investment returns and decrease with pension payments, negative investment returns and fees.</w:t>
      </w:r>
    </w:p>
    <w:p w14:paraId="4DA3C095" w14:textId="6EA7476A" w:rsidR="008A4D7B" w:rsidRDefault="008A4D7B" w:rsidP="008A4D7B">
      <w:pPr>
        <w:rPr>
          <w:ins w:id="128" w:author="Shane Miller" w:date="2020-07-15T13:40:00Z"/>
        </w:rPr>
      </w:pPr>
    </w:p>
    <w:p w14:paraId="2345FD09" w14:textId="0998225C" w:rsidR="006578DE" w:rsidRDefault="006578DE" w:rsidP="006578DE">
      <w:pPr>
        <w:rPr>
          <w:ins w:id="129" w:author="Shane Miller" w:date="2020-07-15T13:42:00Z"/>
        </w:rPr>
      </w:pPr>
      <w:ins w:id="130" w:author="Shane Miller" w:date="2020-07-15T13:40:00Z">
        <w:r>
          <w:t xml:space="preserve">When a person turns 65, or </w:t>
        </w:r>
      </w:ins>
      <w:ins w:id="131" w:author="Shane Miller" w:date="2020-07-15T13:45:00Z">
        <w:r w:rsidR="005A0C2A">
          <w:t xml:space="preserve">notifies the fund trustee that </w:t>
        </w:r>
      </w:ins>
      <w:ins w:id="132" w:author="Shane Miller" w:date="2020-07-15T13:47:00Z">
        <w:r w:rsidR="005A0C2A">
          <w:t>he/she</w:t>
        </w:r>
      </w:ins>
      <w:ins w:id="133" w:author="Shane Miller" w:date="2020-07-15T13:45:00Z">
        <w:r w:rsidR="005A0C2A">
          <w:t xml:space="preserve"> </w:t>
        </w:r>
      </w:ins>
      <w:ins w:id="134" w:author="Shane Miller" w:date="2020-07-15T13:40:00Z">
        <w:r>
          <w:t>meets a condition of release</w:t>
        </w:r>
      </w:ins>
      <w:ins w:id="135" w:author="Shane Miller" w:date="2020-07-15T13:41:00Z">
        <w:r>
          <w:t xml:space="preserve">, the TRIS moves into its </w:t>
        </w:r>
      </w:ins>
      <w:ins w:id="136" w:author="Shane Miller" w:date="2020-07-15T13:43:00Z">
        <w:r>
          <w:t>‘</w:t>
        </w:r>
      </w:ins>
      <w:ins w:id="137" w:author="Shane Miller" w:date="2020-07-15T13:41:00Z">
        <w:r>
          <w:t>retirement phase</w:t>
        </w:r>
      </w:ins>
      <w:ins w:id="138" w:author="Shane Miller" w:date="2020-07-15T13:44:00Z">
        <w:r>
          <w:t>’</w:t>
        </w:r>
      </w:ins>
      <w:ins w:id="139" w:author="Shane Miller" w:date="2020-07-15T13:41:00Z">
        <w:r>
          <w:t>.</w:t>
        </w:r>
      </w:ins>
      <w:r>
        <w:t xml:space="preserve"> </w:t>
      </w:r>
      <w:ins w:id="140" w:author="Shane Miller" w:date="2020-07-15T13:42:00Z">
        <w:r>
          <w:t>At that time, it is practically indistinguishable in operation f</w:t>
        </w:r>
      </w:ins>
      <w:ins w:id="141" w:author="Shane Miller" w:date="2020-07-15T13:46:00Z">
        <w:r w:rsidR="005A0C2A">
          <w:t>ro</w:t>
        </w:r>
      </w:ins>
      <w:ins w:id="142" w:author="Shane Miller" w:date="2020-07-15T13:42:00Z">
        <w:r>
          <w:t>m an Account Based Pension.</w:t>
        </w:r>
      </w:ins>
    </w:p>
    <w:p w14:paraId="0E6FABC2" w14:textId="38D69CB9" w:rsidR="006578DE" w:rsidRDefault="005A0C2A" w:rsidP="006578DE">
      <w:pPr>
        <w:rPr>
          <w:ins w:id="143" w:author="Shane Miller" w:date="2020-07-15T13:49:00Z"/>
        </w:rPr>
      </w:pPr>
      <w:ins w:id="144" w:author="Shane Miller" w:date="2020-07-15T13:46:00Z">
        <w:r>
          <w:t>The relevant conditions of release are: retirement, permanent incapacity or terminal illness.</w:t>
        </w:r>
      </w:ins>
    </w:p>
    <w:p w14:paraId="1C47268C" w14:textId="709E8B51" w:rsidR="00BC4C3E" w:rsidRDefault="00BC4C3E" w:rsidP="006578DE">
      <w:pPr>
        <w:rPr>
          <w:ins w:id="145" w:author="Shane Miller" w:date="2020-07-15T13:49:00Z"/>
        </w:rPr>
      </w:pPr>
    </w:p>
    <w:p w14:paraId="0D53A70D" w14:textId="00C1E83A" w:rsidR="00BC4C3E" w:rsidRDefault="00BC4C3E" w:rsidP="006578DE">
      <w:pPr>
        <w:rPr>
          <w:ins w:id="146" w:author="Shane Miller" w:date="2020-07-15T13:40:00Z"/>
        </w:rPr>
      </w:pPr>
      <w:ins w:id="147" w:author="Shane Miller" w:date="2020-07-15T13:49:00Z">
        <w:r>
          <w:t xml:space="preserve">Any TRIS payable upon death to an </w:t>
        </w:r>
      </w:ins>
      <w:ins w:id="148" w:author="Shane Miller" w:date="2020-07-15T13:50:00Z">
        <w:r>
          <w:t>eligible</w:t>
        </w:r>
      </w:ins>
      <w:ins w:id="149" w:author="Shane Miller" w:date="2020-07-15T13:49:00Z">
        <w:r>
          <w:t xml:space="preserve"> reversionary beneficiary is </w:t>
        </w:r>
      </w:ins>
      <w:ins w:id="150" w:author="Shane Miller" w:date="2020-07-15T13:50:00Z">
        <w:r>
          <w:t>also</w:t>
        </w:r>
      </w:ins>
      <w:ins w:id="151" w:author="Shane Miller" w:date="2020-07-15T13:49:00Z">
        <w:r>
          <w:t xml:space="preserve"> in </w:t>
        </w:r>
      </w:ins>
      <w:ins w:id="152" w:author="Shane Miller" w:date="2020-07-15T13:50:00Z">
        <w:r>
          <w:t>‘retirement phase’.</w:t>
        </w:r>
      </w:ins>
    </w:p>
    <w:p w14:paraId="5C34BF99" w14:textId="3B965378" w:rsidR="006578DE" w:rsidDel="006578DE" w:rsidRDefault="006578DE" w:rsidP="008A4D7B">
      <w:pPr>
        <w:rPr>
          <w:del w:id="153" w:author="Shane Miller" w:date="2020-07-15T13:43:00Z"/>
        </w:rPr>
      </w:pPr>
    </w:p>
    <w:p w14:paraId="1E1FF982" w14:textId="4ACA05C5" w:rsidR="008A4D7B" w:rsidRDefault="008A4D7B" w:rsidP="008A4D7B">
      <w:r>
        <w:t>The balance of the ABP</w:t>
      </w:r>
      <w:ins w:id="154" w:author="Steven Kallona" w:date="2020-07-13T09:42:00Z">
        <w:r w:rsidR="00B70E3C">
          <w:t xml:space="preserve"> or </w:t>
        </w:r>
      </w:ins>
      <w:ins w:id="155" w:author="Shane Miller" w:date="2020-07-15T13:39:00Z">
        <w:r w:rsidR="006578DE">
          <w:t xml:space="preserve">‘retirement phase’ </w:t>
        </w:r>
      </w:ins>
      <w:ins w:id="156" w:author="Steven Kallona" w:date="2020-07-13T09:42:00Z">
        <w:r w:rsidR="00B70E3C">
          <w:t>TRIS</w:t>
        </w:r>
      </w:ins>
      <w:r>
        <w:t xml:space="preserve"> counts for the determination of both the Total Superannuation Balance (TSB) and an individual’s Transfer Balance Account (TBA)</w:t>
      </w:r>
      <w:r w:rsidR="0068188B">
        <w:t>.</w:t>
      </w:r>
    </w:p>
    <w:p w14:paraId="4BB3C0D9" w14:textId="77777777" w:rsidR="008A4D7B" w:rsidRDefault="008A4D7B" w:rsidP="008A4D7B"/>
    <w:p w14:paraId="6D934E12" w14:textId="128D6C5A" w:rsidR="00B70E3C" w:rsidRDefault="008A4D7B" w:rsidP="008A4D7B">
      <w:pPr>
        <w:rPr>
          <w:ins w:id="157" w:author="Steven Kallona" w:date="2020-07-13T09:56:00Z"/>
        </w:rPr>
      </w:pPr>
      <w:r>
        <w:t>Earnings from the underlying portfolio of your Account Based Pension are tax free</w:t>
      </w:r>
      <w:ins w:id="158" w:author="Shane Miller" w:date="2020-07-15T13:57:00Z">
        <w:r w:rsidR="007D71E2">
          <w:t>;</w:t>
        </w:r>
      </w:ins>
      <w:ins w:id="159" w:author="Shane Miller" w:date="2020-07-15T13:56:00Z">
        <w:r w:rsidR="007D71E2">
          <w:t xml:space="preserve"> </w:t>
        </w:r>
      </w:ins>
      <w:ins w:id="160" w:author="Shane Miller" w:date="2020-07-15T13:57:00Z">
        <w:r w:rsidR="007D71E2">
          <w:t>o</w:t>
        </w:r>
      </w:ins>
      <w:ins w:id="161" w:author="Shane Miller" w:date="2020-07-15T13:56:00Z">
        <w:r w:rsidR="007D71E2">
          <w:t>nly earnings f</w:t>
        </w:r>
      </w:ins>
      <w:ins w:id="162" w:author="Shane Miller" w:date="2020-07-15T13:58:00Z">
        <w:r w:rsidR="008A5A1F">
          <w:t>ro</w:t>
        </w:r>
      </w:ins>
      <w:ins w:id="163" w:author="Shane Miller" w:date="2020-07-15T13:56:00Z">
        <w:r w:rsidR="007D71E2">
          <w:t>m a ‘ret</w:t>
        </w:r>
      </w:ins>
      <w:ins w:id="164" w:author="Shane Miller" w:date="2020-07-15T13:57:00Z">
        <w:r w:rsidR="007D71E2">
          <w:t xml:space="preserve">irement phase’ TRIS are tax free. </w:t>
        </w:r>
      </w:ins>
      <w:ins w:id="165" w:author="Shane Miller" w:date="2020-07-15T14:22:00Z">
        <w:r w:rsidR="00BF1A80">
          <w:t>T</w:t>
        </w:r>
      </w:ins>
      <w:del w:id="166" w:author="Shane Miller" w:date="2020-07-15T13:56:00Z">
        <w:r w:rsidDel="007D71E2">
          <w:delText>,</w:delText>
        </w:r>
      </w:del>
      <w:del w:id="167" w:author="Shane Miller" w:date="2020-07-15T13:57:00Z">
        <w:r w:rsidDel="007D71E2">
          <w:delText xml:space="preserve"> m</w:delText>
        </w:r>
      </w:del>
      <w:del w:id="168" w:author="Shane Miller" w:date="2020-07-15T14:22:00Z">
        <w:r w:rsidDel="00BF1A80">
          <w:delText xml:space="preserve">aking </w:delText>
        </w:r>
      </w:del>
      <w:del w:id="169" w:author="Shane Miller" w:date="2020-07-15T13:57:00Z">
        <w:r w:rsidDel="008A5A1F">
          <w:delText>Account Based</w:delText>
        </w:r>
      </w:del>
      <w:del w:id="170" w:author="Shane Miller" w:date="2020-07-15T14:22:00Z">
        <w:r w:rsidDel="00BF1A80">
          <w:delText xml:space="preserve"> </w:delText>
        </w:r>
      </w:del>
      <w:ins w:id="171" w:author="Shane Miller" w:date="2020-07-15T13:57:00Z">
        <w:r w:rsidR="008A5A1F">
          <w:t xml:space="preserve">hese </w:t>
        </w:r>
      </w:ins>
      <w:del w:id="172" w:author="Shane Miller" w:date="2020-07-15T13:57:00Z">
        <w:r w:rsidDel="008A5A1F">
          <w:delText>P</w:delText>
        </w:r>
      </w:del>
      <w:ins w:id="173" w:author="Shane Miller" w:date="2020-07-15T13:57:00Z">
        <w:r w:rsidR="008A5A1F">
          <w:t>p</w:t>
        </w:r>
      </w:ins>
      <w:r>
        <w:t>ension</w:t>
      </w:r>
      <w:ins w:id="174" w:author="Shane Miller" w:date="2020-07-15T13:57:00Z">
        <w:r w:rsidR="008A5A1F">
          <w:t xml:space="preserve"> </w:t>
        </w:r>
      </w:ins>
      <w:ins w:id="175" w:author="Shane Miller" w:date="2020-07-15T13:58:00Z">
        <w:r w:rsidR="008A5A1F">
          <w:t>types</w:t>
        </w:r>
      </w:ins>
      <w:ins w:id="176" w:author="Shane Miller" w:date="2020-07-15T14:22:00Z">
        <w:r w:rsidR="00BF1A80">
          <w:t xml:space="preserve"> are</w:t>
        </w:r>
      </w:ins>
      <w:del w:id="177" w:author="Shane Miller" w:date="2020-07-15T13:57:00Z">
        <w:r w:rsidDel="008A5A1F">
          <w:delText>s</w:delText>
        </w:r>
      </w:del>
      <w:r>
        <w:t xml:space="preserve"> a very tax effective retirement structure. </w:t>
      </w:r>
    </w:p>
    <w:p w14:paraId="30432B77" w14:textId="1BE74DD9" w:rsidR="00904106" w:rsidRDefault="00904106" w:rsidP="008A4D7B">
      <w:pPr>
        <w:rPr>
          <w:ins w:id="178" w:author="Steven Kallona" w:date="2020-07-13T09:56:00Z"/>
        </w:rPr>
      </w:pPr>
    </w:p>
    <w:p w14:paraId="13A23A9A" w14:textId="66819C83" w:rsidR="00904106" w:rsidRDefault="00904106" w:rsidP="008A4D7B">
      <w:ins w:id="179" w:author="Steven Kallona" w:date="2020-07-13T09:56:00Z">
        <w:r>
          <w:t>Earnings from assets supporting a TRIS that is not in the retirement phase will be taxed at 15%.</w:t>
        </w:r>
      </w:ins>
    </w:p>
    <w:p w14:paraId="1E06E0AC" w14:textId="378CF1BB" w:rsidR="008A4D7B" w:rsidRDefault="008A4D7B" w:rsidP="008A4D7B">
      <w:pPr>
        <w:rPr>
          <w:ins w:id="180" w:author="Steven Kallona" w:date="2020-07-13T09:46:00Z"/>
        </w:rPr>
      </w:pPr>
    </w:p>
    <w:p w14:paraId="3EB11644" w14:textId="4FBE51D4" w:rsidR="008A5A1F" w:rsidRDefault="008A5A1F" w:rsidP="008A4D7B">
      <w:pPr>
        <w:rPr>
          <w:ins w:id="181" w:author="Shane Miller" w:date="2020-07-15T14:03:00Z"/>
        </w:rPr>
      </w:pPr>
      <w:ins w:id="182" w:author="Shane Miller" w:date="2020-07-15T14:02:00Z">
        <w:r>
          <w:t xml:space="preserve">Payments from an Account Based </w:t>
        </w:r>
      </w:ins>
      <w:ins w:id="183" w:author="Shane Miller" w:date="2020-07-15T14:06:00Z">
        <w:r w:rsidR="00B04E2B">
          <w:t>P</w:t>
        </w:r>
      </w:ins>
      <w:ins w:id="184" w:author="Shane Miller" w:date="2020-07-15T14:02:00Z">
        <w:r>
          <w:t>ension are taxed</w:t>
        </w:r>
      </w:ins>
      <w:ins w:id="185" w:author="Shane Miller" w:date="2020-07-15T14:03:00Z">
        <w:r>
          <w:t>:</w:t>
        </w:r>
      </w:ins>
    </w:p>
    <w:p w14:paraId="17A2F880" w14:textId="67C9BFA2" w:rsidR="008A5A1F" w:rsidRDefault="008A5A1F" w:rsidP="008A4D7B">
      <w:pPr>
        <w:rPr>
          <w:ins w:id="186" w:author="Shane Miller" w:date="2020-07-15T14:03:00Z"/>
        </w:rPr>
      </w:pPr>
      <w:ins w:id="187" w:author="Shane Miller" w:date="2020-07-15T14:03:00Z">
        <w:r>
          <w:t xml:space="preserve"> _ 60+ y</w:t>
        </w:r>
      </w:ins>
      <w:ins w:id="188" w:author="Shane Miller" w:date="2020-07-15T14:22:00Z">
        <w:r w:rsidR="00BF1A80">
          <w:t>ea</w:t>
        </w:r>
      </w:ins>
      <w:ins w:id="189" w:author="Shane Miller" w:date="2020-07-15T14:03:00Z">
        <w:r>
          <w:t>rs old; tax free</w:t>
        </w:r>
      </w:ins>
    </w:p>
    <w:p w14:paraId="7C2C0CF1" w14:textId="4F37F6D1" w:rsidR="008A5A1F" w:rsidRDefault="00BF1A80" w:rsidP="008A4D7B">
      <w:pPr>
        <w:rPr>
          <w:ins w:id="190" w:author="Shane Miller" w:date="2020-07-15T14:03:00Z"/>
        </w:rPr>
      </w:pPr>
      <w:ins w:id="191" w:author="Shane Miller" w:date="2020-07-15T14:23:00Z">
        <w:r>
          <w:t>_ Preservation</w:t>
        </w:r>
      </w:ins>
      <w:ins w:id="192" w:author="Shane Miller" w:date="2020-07-15T14:03:00Z">
        <w:r w:rsidR="008A5A1F">
          <w:t xml:space="preserve"> Age to 59 y</w:t>
        </w:r>
      </w:ins>
      <w:ins w:id="193" w:author="Shane Miller" w:date="2020-07-15T14:23:00Z">
        <w:r>
          <w:t>ears old</w:t>
        </w:r>
      </w:ins>
      <w:ins w:id="194" w:author="Shane Miller" w:date="2020-07-15T14:03:00Z">
        <w:r w:rsidR="008A5A1F">
          <w:t>; marginal tax rate less 15%</w:t>
        </w:r>
      </w:ins>
    </w:p>
    <w:p w14:paraId="1CB6112E" w14:textId="3104911C" w:rsidR="008A5A1F" w:rsidRDefault="00BF1A80" w:rsidP="008A4D7B">
      <w:pPr>
        <w:rPr>
          <w:ins w:id="195" w:author="Shane Miller" w:date="2020-07-15T14:02:00Z"/>
        </w:rPr>
      </w:pPr>
      <w:ins w:id="196" w:author="Shane Miller" w:date="2020-07-15T14:23:00Z">
        <w:r>
          <w:t>_ Under</w:t>
        </w:r>
      </w:ins>
      <w:ins w:id="197" w:author="Shane Miller" w:date="2020-07-15T14:04:00Z">
        <w:r w:rsidR="008A5A1F">
          <w:t xml:space="preserve"> Preservation Age; marginal tax rate</w:t>
        </w:r>
      </w:ins>
    </w:p>
    <w:p w14:paraId="4055765F" w14:textId="77777777" w:rsidR="008A5A1F" w:rsidRDefault="008A5A1F" w:rsidP="008A4D7B">
      <w:pPr>
        <w:rPr>
          <w:ins w:id="198" w:author="Shane Miller" w:date="2020-07-15T14:02:00Z"/>
        </w:rPr>
      </w:pPr>
    </w:p>
    <w:p w14:paraId="4C0801B9" w14:textId="7C13EAB8" w:rsidR="00904106" w:rsidRDefault="00B70E3C" w:rsidP="008A4D7B">
      <w:pPr>
        <w:rPr>
          <w:ins w:id="199" w:author="Shane Miller" w:date="2020-07-15T14:05:00Z"/>
        </w:rPr>
      </w:pPr>
      <w:ins w:id="200" w:author="Steven Kallona" w:date="2020-07-13T09:46:00Z">
        <w:r>
          <w:t xml:space="preserve">Payments from a Transition to Retirement Income Stream </w:t>
        </w:r>
        <w:del w:id="201" w:author="Shane Miller" w:date="2020-07-15T14:05:00Z">
          <w:r w:rsidDel="008A5A1F">
            <w:delText>paid to a member under 60 years of ages, will be taxed at t</w:delText>
          </w:r>
        </w:del>
      </w:ins>
      <w:ins w:id="202" w:author="Steven Kallona" w:date="2020-07-13T09:47:00Z">
        <w:del w:id="203" w:author="Shane Miller" w:date="2020-07-15T14:05:00Z">
          <w:r w:rsidDel="008A5A1F">
            <w:delText xml:space="preserve">he person’s </w:delText>
          </w:r>
        </w:del>
        <w:del w:id="204" w:author="Shane Miller" w:date="2020-07-15T13:58:00Z">
          <w:r w:rsidDel="008A5A1F">
            <w:delText xml:space="preserve">marginable </w:delText>
          </w:r>
        </w:del>
        <w:del w:id="205" w:author="Shane Miller" w:date="2020-07-15T14:05:00Z">
          <w:r w:rsidDel="008A5A1F">
            <w:delText>tax rate</w:delText>
          </w:r>
          <w:r w:rsidR="008041FF" w:rsidDel="008A5A1F">
            <w:delText>, less a 15% tax offset.</w:delText>
          </w:r>
        </w:del>
      </w:ins>
      <w:ins w:id="206" w:author="Steven Kallona" w:date="2020-07-13T09:49:00Z">
        <w:del w:id="207" w:author="Shane Miller" w:date="2020-07-15T14:05:00Z">
          <w:r w:rsidR="00904106" w:rsidDel="008A5A1F">
            <w:delText xml:space="preserve"> TRIS payments are tax free for individuals over 60 years of age.</w:delText>
          </w:r>
        </w:del>
      </w:ins>
      <w:ins w:id="208" w:author="Shane Miller" w:date="2020-07-15T14:05:00Z">
        <w:r w:rsidR="008A5A1F">
          <w:t>are taxed:</w:t>
        </w:r>
      </w:ins>
    </w:p>
    <w:p w14:paraId="164C6C49" w14:textId="25CCD0D9" w:rsidR="008A5A1F" w:rsidRDefault="008A5A1F" w:rsidP="008A4D7B">
      <w:pPr>
        <w:rPr>
          <w:ins w:id="209" w:author="Shane Miller" w:date="2020-07-15T14:05:00Z"/>
        </w:rPr>
      </w:pPr>
      <w:ins w:id="210" w:author="Shane Miller" w:date="2020-07-15T14:05:00Z">
        <w:r>
          <w:t>_ 60+ ye</w:t>
        </w:r>
      </w:ins>
      <w:ins w:id="211" w:author="Shane Miller" w:date="2020-07-15T14:06:00Z">
        <w:r>
          <w:t>a</w:t>
        </w:r>
      </w:ins>
      <w:ins w:id="212" w:author="Shane Miller" w:date="2020-07-15T14:05:00Z">
        <w:r>
          <w:t xml:space="preserve">rs </w:t>
        </w:r>
      </w:ins>
      <w:ins w:id="213" w:author="Shane Miller" w:date="2020-07-15T14:06:00Z">
        <w:r>
          <w:t>old; tax free</w:t>
        </w:r>
      </w:ins>
    </w:p>
    <w:p w14:paraId="23207C52" w14:textId="2686A3F3" w:rsidR="008A5A1F" w:rsidRDefault="008A5A1F" w:rsidP="008A4D7B">
      <w:pPr>
        <w:rPr>
          <w:ins w:id="214" w:author="Shane Miller" w:date="2020-07-15T14:05:00Z"/>
        </w:rPr>
      </w:pPr>
      <w:ins w:id="215" w:author="Shane Miller" w:date="2020-07-15T14:05:00Z">
        <w:r>
          <w:t>_ Preservation Age to 59 years; marginal tax rate less 15%</w:t>
        </w:r>
      </w:ins>
    </w:p>
    <w:p w14:paraId="78E5E4C7" w14:textId="77777777" w:rsidR="008A5A1F" w:rsidRDefault="008A5A1F" w:rsidP="008A4D7B">
      <w:pPr>
        <w:rPr>
          <w:ins w:id="216" w:author="Steven Kallona" w:date="2020-07-13T09:47:00Z"/>
        </w:rPr>
      </w:pPr>
    </w:p>
    <w:p w14:paraId="1D791A32" w14:textId="62FDA142" w:rsidR="006F117A" w:rsidRDefault="006F117A" w:rsidP="006F117A">
      <w:pPr>
        <w:rPr>
          <w:ins w:id="217" w:author="Shane Miller" w:date="2020-07-15T14:13:00Z"/>
        </w:rPr>
      </w:pPr>
      <w:ins w:id="218" w:author="Shane Miller" w:date="2020-07-15T14:12:00Z">
        <w:r>
          <w:t xml:space="preserve">An individual is able to access their </w:t>
        </w:r>
      </w:ins>
      <w:ins w:id="219" w:author="Shane Miller" w:date="2020-07-15T14:17:00Z">
        <w:r w:rsidR="00F4654E">
          <w:t>P</w:t>
        </w:r>
      </w:ins>
      <w:ins w:id="220" w:author="Shane Miller" w:date="2020-07-15T14:12:00Z">
        <w:r>
          <w:t>reserved capital as a lump sum (commutation) once they reach 65 years of age or meet another condition of release</w:t>
        </w:r>
      </w:ins>
      <w:ins w:id="221" w:author="Shane Miller" w:date="2020-07-15T14:13:00Z">
        <w:r>
          <w:t xml:space="preserve">. </w:t>
        </w:r>
      </w:ins>
      <w:ins w:id="222" w:author="Shane Miller" w:date="2020-07-15T14:18:00Z">
        <w:r w:rsidR="00F4654E">
          <w:t>Unrestricted non-preserved benefits can be accessed at any time.</w:t>
        </w:r>
      </w:ins>
    </w:p>
    <w:p w14:paraId="6A9FB40B" w14:textId="77777777" w:rsidR="00F4654E" w:rsidRDefault="00F4654E" w:rsidP="006F117A">
      <w:pPr>
        <w:rPr>
          <w:ins w:id="223" w:author="Shane Miller" w:date="2020-07-15T14:18:00Z"/>
        </w:rPr>
      </w:pPr>
    </w:p>
    <w:p w14:paraId="6555C19C" w14:textId="37203BB7" w:rsidR="0068188B" w:rsidRDefault="006F117A" w:rsidP="006F117A">
      <w:ins w:id="224" w:author="Shane Miller" w:date="2020-07-15T14:12:00Z">
        <w:r>
          <w:t>Lump</w:t>
        </w:r>
      </w:ins>
      <w:r w:rsidR="008A4D7B">
        <w:t xml:space="preserve"> sum withdrawals from an Account Based Pension </w:t>
      </w:r>
      <w:ins w:id="225" w:author="Shane Miller" w:date="2020-07-15T14:14:00Z">
        <w:r>
          <w:t xml:space="preserve">or </w:t>
        </w:r>
      </w:ins>
      <w:ins w:id="226" w:author="Steven Kallona" w:date="2020-07-13T09:52:00Z">
        <w:del w:id="227" w:author="Shane Miller" w:date="2020-07-15T14:14:00Z">
          <w:r w:rsidR="00904106" w:rsidDel="006F117A">
            <w:delText>and</w:delText>
          </w:r>
        </w:del>
        <w:r w:rsidR="00904106">
          <w:t xml:space="preserve"> Transition to Retirement Income Stream </w:t>
        </w:r>
      </w:ins>
      <w:r w:rsidR="008A4D7B">
        <w:t xml:space="preserve">cannot be classed as a </w:t>
      </w:r>
      <w:ins w:id="228" w:author="Shane Miller" w:date="2020-07-15T14:09:00Z">
        <w:r>
          <w:t>‘</w:t>
        </w:r>
      </w:ins>
      <w:r w:rsidR="008A4D7B">
        <w:t>payment</w:t>
      </w:r>
      <w:ins w:id="229" w:author="Shane Miller" w:date="2020-07-15T14:09:00Z">
        <w:r>
          <w:t>’</w:t>
        </w:r>
      </w:ins>
      <w:r w:rsidR="008A4D7B">
        <w:t xml:space="preserve"> </w:t>
      </w:r>
      <w:ins w:id="230" w:author="Shane Miller" w:date="2020-07-15T14:11:00Z">
        <w:r>
          <w:t>satisfying</w:t>
        </w:r>
      </w:ins>
      <w:del w:id="231" w:author="Shane Miller" w:date="2020-07-15T14:11:00Z">
        <w:r w:rsidR="008A4D7B" w:rsidDel="006F117A">
          <w:delText>meeting</w:delText>
        </w:r>
      </w:del>
      <w:r w:rsidR="008A4D7B">
        <w:t xml:space="preserve"> the minimum pension standards.</w:t>
      </w:r>
      <w:ins w:id="232" w:author="Steven Kallona" w:date="2020-07-13T09:52:00Z">
        <w:r w:rsidR="00904106">
          <w:t xml:space="preserve"> </w:t>
        </w:r>
        <w:del w:id="233" w:author="Shane Miller" w:date="2020-07-15T14:12:00Z">
          <w:r w:rsidR="00904106" w:rsidDel="006F117A">
            <w:delText xml:space="preserve">An </w:delText>
          </w:r>
        </w:del>
      </w:ins>
      <w:ins w:id="234" w:author="Steven Kallona" w:date="2020-07-13T09:53:00Z">
        <w:del w:id="235" w:author="Shane Miller" w:date="2020-07-15T14:12:00Z">
          <w:r w:rsidR="00904106" w:rsidDel="006F117A">
            <w:delText xml:space="preserve">individual is able to access their capital as a lump sum (commutation) once they </w:delText>
          </w:r>
        </w:del>
        <w:del w:id="236" w:author="Shane Miller" w:date="2020-07-15T14:07:00Z">
          <w:r w:rsidR="00904106" w:rsidDel="006F117A">
            <w:delText xml:space="preserve">retire or </w:delText>
          </w:r>
        </w:del>
        <w:del w:id="237" w:author="Shane Miller" w:date="2020-07-15T14:12:00Z">
          <w:r w:rsidR="00904106" w:rsidDel="006F117A">
            <w:delText>reach 65 years of age.</w:delText>
          </w:r>
        </w:del>
      </w:ins>
    </w:p>
    <w:p w14:paraId="05986C1F" w14:textId="77777777" w:rsidR="00F4654E" w:rsidRDefault="00F4654E" w:rsidP="008A4D7B">
      <w:pPr>
        <w:spacing w:after="120"/>
        <w:jc w:val="left"/>
        <w:rPr>
          <w:ins w:id="238" w:author="Shane Miller" w:date="2020-07-15T14:19:00Z"/>
        </w:rPr>
      </w:pPr>
    </w:p>
    <w:p w14:paraId="01B99175" w14:textId="0BCAFEAA" w:rsidR="006F117A" w:rsidDel="006F117A" w:rsidRDefault="0068188B">
      <w:pPr>
        <w:pStyle w:val="Normal5ptAfter"/>
        <w:rPr>
          <w:del w:id="239" w:author="Shane Miller" w:date="2020-07-15T14:09:00Z"/>
        </w:rPr>
        <w:pPrChange w:id="240" w:author="Shane Miller" w:date="2020-07-15T14:24:00Z">
          <w:pPr>
            <w:spacing w:after="120"/>
            <w:jc w:val="left"/>
          </w:pPr>
        </w:pPrChange>
      </w:pPr>
      <w:r>
        <w:t xml:space="preserve">The </w:t>
      </w:r>
      <w:del w:id="241" w:author="Shane Miller" w:date="2020-07-15T14:11:00Z">
        <w:r w:rsidDel="006F117A">
          <w:delText xml:space="preserve">new </w:delText>
        </w:r>
      </w:del>
      <w:r>
        <w:t xml:space="preserve">minimum </w:t>
      </w:r>
      <w:ins w:id="242" w:author="Shane Miller" w:date="2020-07-15T14:11:00Z">
        <w:r w:rsidR="006F117A">
          <w:t xml:space="preserve">pension </w:t>
        </w:r>
      </w:ins>
      <w:ins w:id="243" w:author="Shane Miller" w:date="2020-07-15T14:14:00Z">
        <w:r w:rsidR="006F117A">
          <w:t>standards</w:t>
        </w:r>
      </w:ins>
      <w:del w:id="244" w:author="Shane Miller" w:date="2020-07-15T14:14:00Z">
        <w:r w:rsidDel="006F117A">
          <w:delText>payments</w:delText>
        </w:r>
      </w:del>
      <w:r>
        <w:t xml:space="preserve"> apply</w:t>
      </w:r>
      <w:ins w:id="245" w:author="Shane Miller" w:date="2020-07-15T14:14:00Z">
        <w:r w:rsidR="006F117A">
          <w:t>ing</w:t>
        </w:r>
      </w:ins>
      <w:r>
        <w:t xml:space="preserve"> to the 20-21 financial year</w:t>
      </w:r>
      <w:ins w:id="246" w:author="Shane Miller" w:date="2020-07-15T14:10:00Z">
        <w:r w:rsidR="006F117A">
          <w:t>:</w:t>
        </w:r>
      </w:ins>
      <w:del w:id="247" w:author="Shane Miller" w:date="2020-07-15T14:10:00Z">
        <w:r w:rsidDel="006F117A">
          <w:delText>.</w:delText>
        </w:r>
      </w:del>
    </w:p>
    <w:p w14:paraId="7E55CE03" w14:textId="1FB4C4AB" w:rsidR="008A4D7B" w:rsidRPr="00E21988" w:rsidRDefault="008A4D7B">
      <w:pPr>
        <w:pStyle w:val="Normal5ptAfter"/>
        <w:pPrChange w:id="248" w:author="Shane Miller" w:date="2020-07-15T14:24:00Z">
          <w:pPr>
            <w:pStyle w:val="Normal5ptAfter"/>
            <w:ind w:firstLine="720"/>
            <w:jc w:val="both"/>
          </w:pPr>
        </w:pPrChange>
      </w:pPr>
      <w:del w:id="249" w:author="Shane Miller" w:date="2020-07-15T14:10:00Z">
        <w:r w:rsidRPr="00E21988" w:rsidDel="006F117A">
          <w:delText xml:space="preserve">The income received from your Account Based Pension is referred to as a pension payment. </w:delText>
        </w:r>
      </w:del>
    </w:p>
    <w:tbl>
      <w:tblPr>
        <w:tblW w:w="5000" w:type="pct"/>
        <w:tblBorders>
          <w:top w:val="single" w:sz="2" w:space="0" w:color="808080"/>
          <w:left w:val="single" w:sz="24" w:space="0" w:color="FFFFFF"/>
          <w:bottom w:val="single" w:sz="2" w:space="0" w:color="808080"/>
          <w:right w:val="single" w:sz="24" w:space="0" w:color="FFFFFF"/>
          <w:insideH w:val="single" w:sz="2" w:space="0" w:color="808080"/>
          <w:insideV w:val="single" w:sz="24" w:space="0" w:color="FFFFFF"/>
        </w:tblBorders>
        <w:tblLayout w:type="fixed"/>
        <w:tblLook w:val="01E0" w:firstRow="1" w:lastRow="1" w:firstColumn="1" w:lastColumn="1" w:noHBand="0" w:noVBand="0"/>
      </w:tblPr>
      <w:tblGrid>
        <w:gridCol w:w="2874"/>
        <w:gridCol w:w="3352"/>
        <w:gridCol w:w="3352"/>
      </w:tblGrid>
      <w:tr w:rsidR="008A4D7B" w14:paraId="740052DF" w14:textId="77777777" w:rsidTr="00CC3345">
        <w:tc>
          <w:tcPr>
            <w:tcW w:w="1500" w:type="pct"/>
            <w:shd w:val="clear" w:color="auto" w:fill="BFBFBF"/>
            <w:vAlign w:val="center"/>
          </w:tcPr>
          <w:p w14:paraId="3CCD32D0" w14:textId="77777777" w:rsidR="008A4D7B" w:rsidRPr="00582024" w:rsidRDefault="008A4D7B" w:rsidP="00CC3345">
            <w:pPr>
              <w:spacing w:after="120"/>
              <w:jc w:val="center"/>
            </w:pPr>
            <w:r w:rsidRPr="00582024">
              <w:rPr>
                <w:rFonts w:ascii="Arial Narrow" w:hAnsi="Arial Narrow"/>
                <w:b/>
              </w:rPr>
              <w:t>Age</w:t>
            </w:r>
          </w:p>
        </w:tc>
        <w:tc>
          <w:tcPr>
            <w:tcW w:w="1750" w:type="pct"/>
            <w:shd w:val="clear" w:color="auto" w:fill="BFBFBF"/>
            <w:vAlign w:val="center"/>
          </w:tcPr>
          <w:p w14:paraId="27233ACB" w14:textId="1D509883" w:rsidR="008A4D7B" w:rsidRPr="00582024" w:rsidRDefault="008A4D7B" w:rsidP="00CC3345">
            <w:pPr>
              <w:spacing w:after="120"/>
              <w:jc w:val="center"/>
            </w:pPr>
            <w:r w:rsidRPr="00582024">
              <w:rPr>
                <w:rFonts w:ascii="Arial Narrow" w:hAnsi="Arial Narrow"/>
                <w:b/>
              </w:rPr>
              <w:t>Minimum Pension Payment</w:t>
            </w:r>
            <w:ins w:id="250" w:author="Shane Miller" w:date="2020-07-15T14:14:00Z">
              <w:r w:rsidR="006F117A">
                <w:rPr>
                  <w:rFonts w:ascii="Arial Narrow" w:hAnsi="Arial Narrow"/>
                  <w:b/>
                </w:rPr>
                <w:t xml:space="preserve"> </w:t>
              </w:r>
            </w:ins>
            <w:r w:rsidRPr="00582024">
              <w:rPr>
                <w:rFonts w:ascii="Arial Narrow" w:hAnsi="Arial Narrow"/>
                <w:b/>
                <w:vertAlign w:val="superscript"/>
              </w:rPr>
              <w:t>[1</w:t>
            </w:r>
            <w:del w:id="251" w:author="Shane Miller" w:date="2020-07-15T14:20:00Z">
              <w:r w:rsidDel="00885969">
                <w:rPr>
                  <w:rFonts w:ascii="Arial Narrow" w:hAnsi="Arial Narrow"/>
                  <w:b/>
                  <w:vertAlign w:val="superscript"/>
                </w:rPr>
                <w:delText>,</w:delText>
              </w:r>
              <w:r w:rsidDel="00F4654E">
                <w:rPr>
                  <w:rFonts w:ascii="Arial Narrow" w:hAnsi="Arial Narrow"/>
                  <w:b/>
                  <w:vertAlign w:val="superscript"/>
                </w:rPr>
                <w:delText>2</w:delText>
              </w:r>
            </w:del>
            <w:r w:rsidRPr="00582024">
              <w:rPr>
                <w:rFonts w:ascii="Arial Narrow" w:hAnsi="Arial Narrow"/>
                <w:b/>
                <w:vertAlign w:val="superscript"/>
              </w:rPr>
              <w:t>]</w:t>
            </w:r>
          </w:p>
          <w:p w14:paraId="0D934070" w14:textId="77777777" w:rsidR="008A4D7B" w:rsidRPr="00582024" w:rsidRDefault="008A4D7B" w:rsidP="00CC3345">
            <w:pPr>
              <w:spacing w:after="120"/>
              <w:jc w:val="center"/>
            </w:pPr>
            <w:r w:rsidRPr="00582024">
              <w:rPr>
                <w:rFonts w:ascii="Arial Narrow" w:hAnsi="Arial Narrow"/>
                <w:b/>
              </w:rPr>
              <w:t>(% of Account Balance)</w:t>
            </w:r>
          </w:p>
        </w:tc>
        <w:tc>
          <w:tcPr>
            <w:tcW w:w="1750" w:type="pct"/>
            <w:shd w:val="clear" w:color="auto" w:fill="BFBFBF"/>
            <w:vAlign w:val="center"/>
          </w:tcPr>
          <w:p w14:paraId="651BAF20" w14:textId="77777777" w:rsidR="008A4D7B" w:rsidRPr="00582024" w:rsidRDefault="008A4D7B" w:rsidP="00CC3345">
            <w:pPr>
              <w:spacing w:after="120"/>
              <w:jc w:val="center"/>
            </w:pPr>
            <w:r w:rsidRPr="00582024">
              <w:rPr>
                <w:rFonts w:ascii="Arial Narrow" w:hAnsi="Arial Narrow"/>
                <w:b/>
              </w:rPr>
              <w:t>Maximum Pension Payment</w:t>
            </w:r>
          </w:p>
          <w:p w14:paraId="721A3F6E" w14:textId="77777777" w:rsidR="008A4D7B" w:rsidRPr="00582024" w:rsidRDefault="008A4D7B" w:rsidP="00CC3345">
            <w:pPr>
              <w:spacing w:after="120"/>
              <w:jc w:val="center"/>
            </w:pPr>
            <w:r w:rsidRPr="00582024">
              <w:rPr>
                <w:rFonts w:ascii="Arial Narrow" w:hAnsi="Arial Narrow"/>
                <w:b/>
              </w:rPr>
              <w:t>(% of Account Balance)</w:t>
            </w:r>
          </w:p>
        </w:tc>
      </w:tr>
      <w:tr w:rsidR="008A4D7B" w14:paraId="2BBC744B" w14:textId="77777777" w:rsidTr="00CC3345">
        <w:tc>
          <w:tcPr>
            <w:tcW w:w="1500" w:type="pct"/>
            <w:shd w:val="clear" w:color="auto" w:fill="D9D9D9"/>
            <w:vAlign w:val="center"/>
          </w:tcPr>
          <w:p w14:paraId="4B783537" w14:textId="77777777" w:rsidR="008A4D7B" w:rsidRPr="00513EFE" w:rsidRDefault="008A4D7B" w:rsidP="00CC3345">
            <w:pPr>
              <w:pStyle w:val="TableText-CentreBold"/>
            </w:pPr>
            <w:r w:rsidRPr="00513EFE">
              <w:t>Under 65</w:t>
            </w:r>
          </w:p>
        </w:tc>
        <w:tc>
          <w:tcPr>
            <w:tcW w:w="1750" w:type="pct"/>
            <w:shd w:val="clear" w:color="auto" w:fill="auto"/>
            <w:vAlign w:val="center"/>
          </w:tcPr>
          <w:p w14:paraId="5D9E50BA" w14:textId="1A30E006" w:rsidR="008A4D7B" w:rsidRPr="00513EFE" w:rsidRDefault="008A4D7B" w:rsidP="00CC3345">
            <w:pPr>
              <w:pStyle w:val="TableText-Centre"/>
            </w:pPr>
            <w:r>
              <w:t>2</w:t>
            </w:r>
            <w:r w:rsidRPr="00513EFE">
              <w:t>%</w:t>
            </w:r>
          </w:p>
        </w:tc>
        <w:tc>
          <w:tcPr>
            <w:tcW w:w="1750" w:type="pct"/>
            <w:vMerge w:val="restart"/>
            <w:shd w:val="clear" w:color="auto" w:fill="auto"/>
            <w:vAlign w:val="center"/>
          </w:tcPr>
          <w:p w14:paraId="1D8BCFEE" w14:textId="0B2E8D80" w:rsidR="008A4D7B" w:rsidRPr="00513EFE" w:rsidRDefault="008A4D7B" w:rsidP="00CC3345">
            <w:pPr>
              <w:pStyle w:val="Table3-Centre"/>
            </w:pPr>
            <w:del w:id="252" w:author="Shane Miller" w:date="2020-07-15T14:15:00Z">
              <w:r w:rsidRPr="00513EFE" w:rsidDel="006F117A">
                <w:delText xml:space="preserve">Standard </w:delText>
              </w:r>
            </w:del>
            <w:r>
              <w:t>Account-Based Pensions</w:t>
            </w:r>
            <w:r w:rsidRPr="00513EFE">
              <w:t>: No Maximum Pension Payment</w:t>
            </w:r>
          </w:p>
          <w:p w14:paraId="17B4A791" w14:textId="77777777" w:rsidR="008A4D7B" w:rsidRPr="00513EFE" w:rsidRDefault="008A4D7B" w:rsidP="00CC3345">
            <w:pPr>
              <w:pStyle w:val="Table3-Centre"/>
            </w:pPr>
          </w:p>
          <w:p w14:paraId="0EF6863D" w14:textId="437882C1" w:rsidR="008A4D7B" w:rsidRDefault="008A4D7B" w:rsidP="00CC3345">
            <w:pPr>
              <w:pStyle w:val="Table3-Centre"/>
              <w:rPr>
                <w:ins w:id="253" w:author="Shane Miller" w:date="2020-07-15T14:16:00Z"/>
              </w:rPr>
            </w:pPr>
            <w:r w:rsidRPr="00513EFE">
              <w:lastRenderedPageBreak/>
              <w:t xml:space="preserve">Transition to Retirement </w:t>
            </w:r>
            <w:del w:id="254" w:author="Shane Miller" w:date="2020-07-15T14:15:00Z">
              <w:r w:rsidDel="006F117A">
                <w:delText>Account-Based</w:delText>
              </w:r>
            </w:del>
            <w:ins w:id="255" w:author="Shane Miller" w:date="2020-07-15T14:15:00Z">
              <w:r w:rsidR="006F117A">
                <w:t>Income Streams</w:t>
              </w:r>
            </w:ins>
            <w:del w:id="256" w:author="Shane Miller" w:date="2020-07-15T14:15:00Z">
              <w:r w:rsidDel="006F117A">
                <w:delText xml:space="preserve"> Pensions</w:delText>
              </w:r>
            </w:del>
            <w:r w:rsidRPr="00513EFE">
              <w:t>: 10% Maximum Pension Payment</w:t>
            </w:r>
          </w:p>
          <w:p w14:paraId="687EC6C6" w14:textId="2CD4BBE5" w:rsidR="006F117A" w:rsidRDefault="006F117A" w:rsidP="00CC3345">
            <w:pPr>
              <w:pStyle w:val="Table3-Centre"/>
              <w:rPr>
                <w:ins w:id="257" w:author="Shane Miller" w:date="2020-07-15T14:17:00Z"/>
              </w:rPr>
            </w:pPr>
          </w:p>
          <w:p w14:paraId="78391575" w14:textId="1DC81A73" w:rsidR="006F117A" w:rsidRDefault="006F117A" w:rsidP="00CC3345">
            <w:pPr>
              <w:pStyle w:val="Table3-Centre"/>
              <w:rPr>
                <w:ins w:id="258" w:author="Shane Miller" w:date="2020-07-15T14:16:00Z"/>
              </w:rPr>
            </w:pPr>
            <w:ins w:id="259" w:author="Shane Miller" w:date="2020-07-15T14:17:00Z">
              <w:r>
                <w:t>Retirement Phase TRIS</w:t>
              </w:r>
              <w:r w:rsidRPr="00513EFE">
                <w:t>: No Maximum Pension Payment</w:t>
              </w:r>
            </w:ins>
          </w:p>
          <w:p w14:paraId="088D31CE" w14:textId="22887860" w:rsidR="006F117A" w:rsidRPr="00513EFE" w:rsidRDefault="006F117A" w:rsidP="00CC3345">
            <w:pPr>
              <w:pStyle w:val="Table3-Centre"/>
            </w:pPr>
          </w:p>
        </w:tc>
      </w:tr>
      <w:tr w:rsidR="008A4D7B" w14:paraId="7165BE32" w14:textId="77777777" w:rsidTr="00CC3345">
        <w:tc>
          <w:tcPr>
            <w:tcW w:w="1500" w:type="pct"/>
            <w:shd w:val="clear" w:color="auto" w:fill="D9D9D9"/>
            <w:vAlign w:val="center"/>
          </w:tcPr>
          <w:p w14:paraId="77C62D85" w14:textId="77777777" w:rsidR="008A4D7B" w:rsidRPr="00513EFE" w:rsidRDefault="008A4D7B" w:rsidP="00CC3345">
            <w:pPr>
              <w:pStyle w:val="TableText-CentreBold"/>
            </w:pPr>
            <w:r w:rsidRPr="00513EFE">
              <w:t>65 - 74</w:t>
            </w:r>
          </w:p>
        </w:tc>
        <w:tc>
          <w:tcPr>
            <w:tcW w:w="1750" w:type="pct"/>
            <w:shd w:val="clear" w:color="auto" w:fill="auto"/>
            <w:vAlign w:val="center"/>
          </w:tcPr>
          <w:p w14:paraId="08CD4413" w14:textId="07224BAA" w:rsidR="008A4D7B" w:rsidRPr="00513EFE" w:rsidRDefault="008A4D7B" w:rsidP="00CC3345">
            <w:pPr>
              <w:pStyle w:val="TableText-Centre"/>
            </w:pPr>
            <w:r>
              <w:t>2.5</w:t>
            </w:r>
            <w:r w:rsidRPr="00513EFE">
              <w:t>%</w:t>
            </w:r>
          </w:p>
        </w:tc>
        <w:tc>
          <w:tcPr>
            <w:tcW w:w="1750" w:type="pct"/>
            <w:vMerge/>
            <w:shd w:val="clear" w:color="auto" w:fill="auto"/>
            <w:vAlign w:val="center"/>
          </w:tcPr>
          <w:p w14:paraId="45B95103" w14:textId="77777777" w:rsidR="008A4D7B" w:rsidRPr="006E138A" w:rsidRDefault="008A4D7B" w:rsidP="00CC3345"/>
        </w:tc>
      </w:tr>
      <w:tr w:rsidR="008A4D7B" w14:paraId="0F0639EE" w14:textId="77777777" w:rsidTr="00CC3345">
        <w:tc>
          <w:tcPr>
            <w:tcW w:w="1500" w:type="pct"/>
            <w:shd w:val="clear" w:color="auto" w:fill="D9D9D9"/>
            <w:vAlign w:val="center"/>
          </w:tcPr>
          <w:p w14:paraId="673E89C2" w14:textId="77777777" w:rsidR="008A4D7B" w:rsidRPr="00513EFE" w:rsidRDefault="008A4D7B" w:rsidP="00CC3345">
            <w:pPr>
              <w:pStyle w:val="TableText-CentreBold"/>
            </w:pPr>
            <w:r w:rsidRPr="00513EFE">
              <w:t>75 - 79</w:t>
            </w:r>
          </w:p>
        </w:tc>
        <w:tc>
          <w:tcPr>
            <w:tcW w:w="1750" w:type="pct"/>
            <w:shd w:val="clear" w:color="auto" w:fill="auto"/>
            <w:vAlign w:val="center"/>
          </w:tcPr>
          <w:p w14:paraId="6537D295" w14:textId="02CB8D06" w:rsidR="008A4D7B" w:rsidRPr="00513EFE" w:rsidRDefault="008A4D7B" w:rsidP="00CC3345">
            <w:pPr>
              <w:pStyle w:val="TableText-Centre"/>
            </w:pPr>
            <w:r>
              <w:t>3</w:t>
            </w:r>
            <w:r w:rsidRPr="00513EFE">
              <w:t>%</w:t>
            </w:r>
          </w:p>
        </w:tc>
        <w:tc>
          <w:tcPr>
            <w:tcW w:w="1750" w:type="pct"/>
            <w:vMerge/>
            <w:shd w:val="clear" w:color="auto" w:fill="auto"/>
            <w:vAlign w:val="center"/>
          </w:tcPr>
          <w:p w14:paraId="299688AE" w14:textId="77777777" w:rsidR="008A4D7B" w:rsidRPr="006E138A" w:rsidRDefault="008A4D7B" w:rsidP="00CC3345"/>
        </w:tc>
      </w:tr>
      <w:tr w:rsidR="008A4D7B" w14:paraId="716A4D9A" w14:textId="77777777" w:rsidTr="00CC3345">
        <w:tc>
          <w:tcPr>
            <w:tcW w:w="1500" w:type="pct"/>
            <w:shd w:val="clear" w:color="auto" w:fill="D9D9D9"/>
            <w:vAlign w:val="center"/>
          </w:tcPr>
          <w:p w14:paraId="7CE91435" w14:textId="77777777" w:rsidR="008A4D7B" w:rsidRPr="00513EFE" w:rsidRDefault="008A4D7B" w:rsidP="00CC3345">
            <w:pPr>
              <w:pStyle w:val="TableText-CentreBold"/>
            </w:pPr>
            <w:r w:rsidRPr="00513EFE">
              <w:t>80 -84</w:t>
            </w:r>
          </w:p>
        </w:tc>
        <w:tc>
          <w:tcPr>
            <w:tcW w:w="1750" w:type="pct"/>
            <w:shd w:val="clear" w:color="auto" w:fill="auto"/>
            <w:vAlign w:val="center"/>
          </w:tcPr>
          <w:p w14:paraId="14B930AA" w14:textId="28A48DF9" w:rsidR="008A4D7B" w:rsidRPr="00513EFE" w:rsidRDefault="008A4D7B" w:rsidP="00CC3345">
            <w:pPr>
              <w:pStyle w:val="TableText-Centre"/>
            </w:pPr>
            <w:r>
              <w:t>3.5</w:t>
            </w:r>
            <w:r w:rsidRPr="00513EFE">
              <w:t>%</w:t>
            </w:r>
          </w:p>
        </w:tc>
        <w:tc>
          <w:tcPr>
            <w:tcW w:w="1750" w:type="pct"/>
            <w:vMerge/>
            <w:shd w:val="clear" w:color="auto" w:fill="auto"/>
            <w:vAlign w:val="center"/>
          </w:tcPr>
          <w:p w14:paraId="1F8CA388" w14:textId="77777777" w:rsidR="008A4D7B" w:rsidRPr="006E138A" w:rsidRDefault="008A4D7B" w:rsidP="00CC3345"/>
        </w:tc>
      </w:tr>
      <w:tr w:rsidR="008A4D7B" w14:paraId="209DF396" w14:textId="77777777" w:rsidTr="00CC3345">
        <w:tc>
          <w:tcPr>
            <w:tcW w:w="1500" w:type="pct"/>
            <w:shd w:val="clear" w:color="auto" w:fill="D9D9D9"/>
            <w:vAlign w:val="center"/>
          </w:tcPr>
          <w:p w14:paraId="16300BCD" w14:textId="77777777" w:rsidR="008A4D7B" w:rsidRPr="00513EFE" w:rsidRDefault="008A4D7B" w:rsidP="00CC3345">
            <w:pPr>
              <w:pStyle w:val="TableText-CentreBold"/>
            </w:pPr>
            <w:r w:rsidRPr="00513EFE">
              <w:lastRenderedPageBreak/>
              <w:t>85 – 89</w:t>
            </w:r>
          </w:p>
        </w:tc>
        <w:tc>
          <w:tcPr>
            <w:tcW w:w="1750" w:type="pct"/>
            <w:shd w:val="clear" w:color="auto" w:fill="auto"/>
            <w:vAlign w:val="center"/>
          </w:tcPr>
          <w:p w14:paraId="4C417EE1" w14:textId="1B0262B3" w:rsidR="008A4D7B" w:rsidRPr="00513EFE" w:rsidRDefault="008A4D7B" w:rsidP="00CC3345">
            <w:pPr>
              <w:pStyle w:val="TableText-Centre"/>
            </w:pPr>
            <w:r>
              <w:t>4.5</w:t>
            </w:r>
            <w:r w:rsidRPr="00513EFE">
              <w:t>%</w:t>
            </w:r>
          </w:p>
        </w:tc>
        <w:tc>
          <w:tcPr>
            <w:tcW w:w="1750" w:type="pct"/>
            <w:vMerge/>
            <w:shd w:val="clear" w:color="auto" w:fill="auto"/>
            <w:vAlign w:val="center"/>
          </w:tcPr>
          <w:p w14:paraId="07AD5B8D" w14:textId="77777777" w:rsidR="008A4D7B" w:rsidRPr="006E138A" w:rsidRDefault="008A4D7B" w:rsidP="00CC3345"/>
        </w:tc>
      </w:tr>
      <w:tr w:rsidR="008A4D7B" w14:paraId="5CEA930F" w14:textId="77777777" w:rsidTr="00CC3345">
        <w:tc>
          <w:tcPr>
            <w:tcW w:w="1500" w:type="pct"/>
            <w:shd w:val="clear" w:color="auto" w:fill="D9D9D9"/>
            <w:vAlign w:val="center"/>
          </w:tcPr>
          <w:p w14:paraId="66968048" w14:textId="77777777" w:rsidR="008A4D7B" w:rsidRPr="00513EFE" w:rsidRDefault="008A4D7B" w:rsidP="00CC3345">
            <w:pPr>
              <w:pStyle w:val="TableText-CentreBold"/>
            </w:pPr>
            <w:r w:rsidRPr="00513EFE">
              <w:t>90 -94</w:t>
            </w:r>
          </w:p>
        </w:tc>
        <w:tc>
          <w:tcPr>
            <w:tcW w:w="1750" w:type="pct"/>
            <w:shd w:val="clear" w:color="auto" w:fill="auto"/>
            <w:vAlign w:val="center"/>
          </w:tcPr>
          <w:p w14:paraId="36C42C3D" w14:textId="10779C2A" w:rsidR="008A4D7B" w:rsidRPr="00513EFE" w:rsidRDefault="008A4D7B" w:rsidP="00CC3345">
            <w:pPr>
              <w:pStyle w:val="TableText-Centre"/>
            </w:pPr>
            <w:r>
              <w:t>5.5</w:t>
            </w:r>
            <w:r w:rsidRPr="00513EFE">
              <w:t>%</w:t>
            </w:r>
          </w:p>
        </w:tc>
        <w:tc>
          <w:tcPr>
            <w:tcW w:w="1750" w:type="pct"/>
            <w:vMerge/>
            <w:shd w:val="clear" w:color="auto" w:fill="auto"/>
            <w:vAlign w:val="center"/>
          </w:tcPr>
          <w:p w14:paraId="1EE1F116" w14:textId="77777777" w:rsidR="008A4D7B" w:rsidRPr="006E138A" w:rsidRDefault="008A4D7B" w:rsidP="00CC3345"/>
        </w:tc>
      </w:tr>
      <w:tr w:rsidR="008A4D7B" w14:paraId="2C9F4D24" w14:textId="77777777" w:rsidTr="00CC3345">
        <w:tc>
          <w:tcPr>
            <w:tcW w:w="1500" w:type="pct"/>
            <w:shd w:val="clear" w:color="auto" w:fill="D9D9D9"/>
            <w:vAlign w:val="center"/>
          </w:tcPr>
          <w:p w14:paraId="2E189DE3" w14:textId="77777777" w:rsidR="008A4D7B" w:rsidRPr="00513EFE" w:rsidRDefault="008A4D7B" w:rsidP="00CC3345">
            <w:pPr>
              <w:pStyle w:val="TableText-CentreBold"/>
            </w:pPr>
            <w:r w:rsidRPr="00513EFE">
              <w:t>95+</w:t>
            </w:r>
          </w:p>
        </w:tc>
        <w:tc>
          <w:tcPr>
            <w:tcW w:w="1750" w:type="pct"/>
            <w:shd w:val="clear" w:color="auto" w:fill="auto"/>
            <w:vAlign w:val="center"/>
          </w:tcPr>
          <w:p w14:paraId="016DD57A" w14:textId="24A1D3E3" w:rsidR="008A4D7B" w:rsidRPr="00513EFE" w:rsidRDefault="008A4D7B" w:rsidP="00CC3345">
            <w:pPr>
              <w:pStyle w:val="TableText-Centre"/>
            </w:pPr>
            <w:r>
              <w:t>7</w:t>
            </w:r>
            <w:r w:rsidRPr="00513EFE">
              <w:t>%</w:t>
            </w:r>
          </w:p>
        </w:tc>
        <w:tc>
          <w:tcPr>
            <w:tcW w:w="1750" w:type="pct"/>
            <w:vMerge/>
            <w:shd w:val="clear" w:color="auto" w:fill="auto"/>
            <w:vAlign w:val="center"/>
          </w:tcPr>
          <w:p w14:paraId="6DA34BC9" w14:textId="77777777" w:rsidR="008A4D7B" w:rsidRPr="006E138A" w:rsidRDefault="008A4D7B" w:rsidP="00CC3345"/>
        </w:tc>
      </w:tr>
    </w:tbl>
    <w:p w14:paraId="765F2B7A" w14:textId="77777777" w:rsidR="008A4D7B" w:rsidRDefault="008A4D7B" w:rsidP="008A4D7B">
      <w:pPr>
        <w:pStyle w:val="Notes-Heading"/>
      </w:pPr>
      <w:r>
        <w:t>Notes:</w:t>
      </w:r>
    </w:p>
    <w:tbl>
      <w:tblPr>
        <w:tblW w:w="4798" w:type="pct"/>
        <w:tblLook w:val="04A0" w:firstRow="1" w:lastRow="0" w:firstColumn="1" w:lastColumn="0" w:noHBand="0" w:noVBand="1"/>
      </w:tblPr>
      <w:tblGrid>
        <w:gridCol w:w="9249"/>
      </w:tblGrid>
      <w:tr w:rsidR="008A4D7B" w:rsidRPr="006E395C" w14:paraId="6DA578F4" w14:textId="77777777" w:rsidTr="008A4D7B">
        <w:tc>
          <w:tcPr>
            <w:tcW w:w="5000" w:type="pct"/>
            <w:hideMark/>
          </w:tcPr>
          <w:p w14:paraId="2D5B5ED6" w14:textId="4AEA44C0" w:rsidR="008A4D7B" w:rsidRDefault="008A4D7B" w:rsidP="00CC3345">
            <w:pPr>
              <w:pStyle w:val="Notes-Text"/>
            </w:pPr>
            <w:r>
              <w:t xml:space="preserve">[1] </w:t>
            </w:r>
            <w:r w:rsidRPr="006E395C">
              <w:t>Minimum pension payments are</w:t>
            </w:r>
            <w:r>
              <w:t xml:space="preserve"> calculated annually at 1 July.</w:t>
            </w:r>
          </w:p>
          <w:p w14:paraId="6665E23F" w14:textId="013D0760" w:rsidR="008A4D7B" w:rsidRPr="006E395C" w:rsidRDefault="008A4D7B" w:rsidP="00CC3345">
            <w:pPr>
              <w:pStyle w:val="Notes-Text"/>
            </w:pPr>
            <w:del w:id="260" w:author="Shane Miller" w:date="2020-07-15T14:20:00Z">
              <w:r w:rsidDel="00F4654E">
                <w:delText>[2] New minimum pension payments for 20/21.</w:delText>
              </w:r>
            </w:del>
          </w:p>
        </w:tc>
      </w:tr>
    </w:tbl>
    <w:p w14:paraId="1B3D48DC" w14:textId="33FA8BEE" w:rsidR="008A4D7B" w:rsidRDefault="008A4D7B" w:rsidP="008A4D7B">
      <w:pPr>
        <w:spacing w:after="120"/>
        <w:jc w:val="left"/>
        <w:rPr>
          <w:ins w:id="261" w:author="Steven Kallona" w:date="2020-07-13T09:38:00Z"/>
        </w:rPr>
      </w:pPr>
    </w:p>
    <w:p w14:paraId="2DD6FAAF" w14:textId="64AFB986" w:rsidR="00B70E3C" w:rsidRDefault="00B70E3C" w:rsidP="008A4D7B">
      <w:pPr>
        <w:spacing w:after="120"/>
        <w:jc w:val="left"/>
        <w:rPr>
          <w:ins w:id="262" w:author="Steven Kallona" w:date="2020-07-13T09:57:00Z"/>
        </w:rPr>
      </w:pPr>
    </w:p>
    <w:p w14:paraId="446D2C5C" w14:textId="0A1B2006" w:rsidR="006374CE" w:rsidDel="009715EE" w:rsidRDefault="006374CE" w:rsidP="00BB0516">
      <w:pPr>
        <w:pStyle w:val="Heading2"/>
        <w:rPr>
          <w:ins w:id="263" w:author="Steven Kallona" w:date="2020-07-13T09:57:00Z"/>
          <w:del w:id="264" w:author="Shane Miller" w:date="2020-07-15T14:24:00Z"/>
        </w:rPr>
        <w:pPrChange w:id="265" w:author="Shane Miller" w:date="2020-07-22T13:12:00Z">
          <w:pPr>
            <w:spacing w:after="120"/>
            <w:jc w:val="left"/>
          </w:pPr>
        </w:pPrChange>
      </w:pPr>
    </w:p>
    <w:p w14:paraId="106E7067" w14:textId="4DA840B3" w:rsidR="006374CE" w:rsidDel="009715EE" w:rsidRDefault="006374CE" w:rsidP="00BB0516">
      <w:pPr>
        <w:pStyle w:val="Heading2"/>
        <w:rPr>
          <w:ins w:id="266" w:author="Steven Kallona" w:date="2020-07-13T09:57:00Z"/>
          <w:del w:id="267" w:author="Shane Miller" w:date="2020-07-15T14:24:00Z"/>
        </w:rPr>
        <w:pPrChange w:id="268" w:author="Shane Miller" w:date="2020-07-22T13:12:00Z">
          <w:pPr>
            <w:spacing w:after="120"/>
            <w:jc w:val="left"/>
          </w:pPr>
        </w:pPrChange>
      </w:pPr>
    </w:p>
    <w:p w14:paraId="33040255" w14:textId="4AC6E78C" w:rsidR="006374CE" w:rsidDel="009715EE" w:rsidRDefault="006374CE" w:rsidP="00BB0516">
      <w:pPr>
        <w:pStyle w:val="Heading2"/>
        <w:rPr>
          <w:ins w:id="269" w:author="Steven Kallona" w:date="2020-07-13T09:57:00Z"/>
          <w:del w:id="270" w:author="Shane Miller" w:date="2020-07-15T14:24:00Z"/>
        </w:rPr>
        <w:pPrChange w:id="271" w:author="Shane Miller" w:date="2020-07-22T13:12:00Z">
          <w:pPr>
            <w:spacing w:after="120"/>
            <w:jc w:val="left"/>
          </w:pPr>
        </w:pPrChange>
      </w:pPr>
    </w:p>
    <w:p w14:paraId="0A276506" w14:textId="4BADBB81" w:rsidR="006374CE" w:rsidDel="009715EE" w:rsidRDefault="006374CE" w:rsidP="00BB0516">
      <w:pPr>
        <w:pStyle w:val="Heading2"/>
        <w:rPr>
          <w:del w:id="272" w:author="Shane Miller" w:date="2020-07-15T14:24:00Z"/>
        </w:rPr>
        <w:pPrChange w:id="273" w:author="Shane Miller" w:date="2020-07-22T13:12:00Z">
          <w:pPr>
            <w:spacing w:after="120"/>
            <w:jc w:val="left"/>
          </w:pPr>
        </w:pPrChange>
      </w:pPr>
    </w:p>
    <w:p w14:paraId="1CEBDAB6" w14:textId="546B4C17" w:rsidR="008A4D7B" w:rsidRPr="008A4D7B" w:rsidRDefault="008A4D7B" w:rsidP="00BB0516">
      <w:pPr>
        <w:pStyle w:val="Heading2"/>
        <w:pPrChange w:id="274" w:author="Shane Miller" w:date="2020-07-22T13:12:00Z">
          <w:pPr>
            <w:pStyle w:val="Heading2"/>
          </w:pPr>
        </w:pPrChange>
      </w:pPr>
      <w:bookmarkStart w:id="275" w:name="_Toc46316010"/>
      <w:r>
        <w:t>Term Allocated Pension</w:t>
      </w:r>
      <w:del w:id="276" w:author="Shane Miller" w:date="2020-07-15T14:24:00Z">
        <w:r w:rsidDel="009715EE">
          <w:delText>s</w:delText>
        </w:r>
      </w:del>
      <w:r w:rsidRPr="008A4D7B">
        <w:t xml:space="preserve"> (</w:t>
      </w:r>
      <w:r>
        <w:t>TAP</w:t>
      </w:r>
      <w:r w:rsidRPr="008A4D7B">
        <w:t>)</w:t>
      </w:r>
      <w:r w:rsidR="0068188B">
        <w:t xml:space="preserve"> – new minimum payments</w:t>
      </w:r>
      <w:bookmarkEnd w:id="275"/>
    </w:p>
    <w:p w14:paraId="3187FCBA" w14:textId="6DED0D8A" w:rsidR="008A4D7B" w:rsidRDefault="008A4D7B" w:rsidP="008A4D7B">
      <w:r>
        <w:t xml:space="preserve">The minimum drawdown requirements for </w:t>
      </w:r>
      <w:ins w:id="277" w:author="Shane Miller" w:date="2020-07-15T14:24:00Z">
        <w:r w:rsidR="009715EE">
          <w:t xml:space="preserve">a </w:t>
        </w:r>
      </w:ins>
      <w:r>
        <w:t>term allocated pension</w:t>
      </w:r>
      <w:del w:id="278" w:author="Shane Miller" w:date="2020-07-15T14:24:00Z">
        <w:r w:rsidDel="009715EE">
          <w:delText>s</w:delText>
        </w:r>
      </w:del>
      <w:r>
        <w:t xml:space="preserve"> (TAP</w:t>
      </w:r>
      <w:del w:id="279" w:author="Shane Miller" w:date="2020-07-15T14:24:00Z">
        <w:r w:rsidDel="009715EE">
          <w:delText>s</w:delText>
        </w:r>
      </w:del>
      <w:r>
        <w:t xml:space="preserve">) have </w:t>
      </w:r>
      <w:del w:id="280" w:author="Shane Miller" w:date="2020-07-15T14:25:00Z">
        <w:r w:rsidDel="009715EE">
          <w:delText xml:space="preserve">also </w:delText>
        </w:r>
      </w:del>
      <w:r>
        <w:t>been reduced by 50 per cent.</w:t>
      </w:r>
    </w:p>
    <w:p w14:paraId="1D541F59" w14:textId="3F435F2A" w:rsidR="008A4D7B" w:rsidRDefault="008A4D7B" w:rsidP="008A4D7B"/>
    <w:p w14:paraId="16A6B330" w14:textId="362E7BD4" w:rsidR="008A4D7B" w:rsidRPr="00864681" w:rsidRDefault="008A4D7B">
      <w:pPr>
        <w:ind w:firstLine="1134"/>
        <w:rPr>
          <w:ins w:id="281" w:author="Steven Kallona" w:date="2020-07-13T09:58:00Z"/>
          <w:b/>
          <w:bCs/>
          <w:rPrChange w:id="282" w:author="Shane Miller" w:date="2020-07-15T14:27:00Z">
            <w:rPr>
              <w:ins w:id="283" w:author="Steven Kallona" w:date="2020-07-13T09:58:00Z"/>
            </w:rPr>
          </w:rPrChange>
        </w:rPr>
        <w:pPrChange w:id="284" w:author="Shane Miller" w:date="2020-07-15T14:26:00Z">
          <w:pPr/>
        </w:pPrChange>
      </w:pPr>
      <w:r w:rsidRPr="00864681">
        <w:rPr>
          <w:b/>
          <w:bCs/>
          <w:rPrChange w:id="285" w:author="Shane Miller" w:date="2020-07-15T14:27:00Z">
            <w:rPr/>
          </w:rPrChange>
        </w:rPr>
        <w:t>The</w:t>
      </w:r>
      <w:ins w:id="286" w:author="Shane Miller" w:date="2020-07-15T14:25:00Z">
        <w:r w:rsidR="009715EE" w:rsidRPr="00864681">
          <w:rPr>
            <w:b/>
            <w:bCs/>
            <w:rPrChange w:id="287" w:author="Shane Miller" w:date="2020-07-15T14:27:00Z">
              <w:rPr/>
            </w:rPrChange>
          </w:rPr>
          <w:t>se</w:t>
        </w:r>
      </w:ins>
      <w:r w:rsidRPr="00864681">
        <w:rPr>
          <w:b/>
          <w:bCs/>
          <w:rPrChange w:id="288" w:author="Shane Miller" w:date="2020-07-15T14:27:00Z">
            <w:rPr/>
          </w:rPrChange>
        </w:rPr>
        <w:t xml:space="preserve"> reduction</w:t>
      </w:r>
      <w:ins w:id="289" w:author="Shane Miller" w:date="2020-07-15T14:25:00Z">
        <w:r w:rsidR="009715EE" w:rsidRPr="00864681">
          <w:rPr>
            <w:b/>
            <w:bCs/>
            <w:rPrChange w:id="290" w:author="Shane Miller" w:date="2020-07-15T14:27:00Z">
              <w:rPr/>
            </w:rPrChange>
          </w:rPr>
          <w:t>s</w:t>
        </w:r>
      </w:ins>
      <w:r w:rsidRPr="00864681">
        <w:rPr>
          <w:b/>
          <w:bCs/>
          <w:rPrChange w:id="291" w:author="Shane Miller" w:date="2020-07-15T14:27:00Z">
            <w:rPr/>
          </w:rPrChange>
        </w:rPr>
        <w:t xml:space="preserve"> will apply for the 2020/21 </w:t>
      </w:r>
      <w:del w:id="292" w:author="Shane Miller" w:date="2020-07-15T14:27:00Z">
        <w:r w:rsidRPr="00864681" w:rsidDel="00864681">
          <w:rPr>
            <w:b/>
            <w:bCs/>
            <w:rPrChange w:id="293" w:author="Shane Miller" w:date="2020-07-15T14:27:00Z">
              <w:rPr/>
            </w:rPrChange>
          </w:rPr>
          <w:delText xml:space="preserve">income </w:delText>
        </w:r>
      </w:del>
      <w:ins w:id="294" w:author="Shane Miller" w:date="2020-07-15T14:27:00Z">
        <w:r w:rsidR="00864681" w:rsidRPr="00864681">
          <w:rPr>
            <w:b/>
            <w:bCs/>
            <w:rPrChange w:id="295" w:author="Shane Miller" w:date="2020-07-15T14:27:00Z">
              <w:rPr/>
            </w:rPrChange>
          </w:rPr>
          <w:t xml:space="preserve">financial </w:t>
        </w:r>
      </w:ins>
      <w:r w:rsidRPr="00864681">
        <w:rPr>
          <w:b/>
          <w:bCs/>
          <w:rPrChange w:id="296" w:author="Shane Miller" w:date="2020-07-15T14:27:00Z">
            <w:rPr/>
          </w:rPrChange>
        </w:rPr>
        <w:t>year</w:t>
      </w:r>
      <w:del w:id="297" w:author="Shane Miller" w:date="2020-07-15T14:25:00Z">
        <w:r w:rsidRPr="00864681" w:rsidDel="009715EE">
          <w:rPr>
            <w:b/>
            <w:bCs/>
            <w:rPrChange w:id="298" w:author="Shane Miller" w:date="2020-07-15T14:27:00Z">
              <w:rPr/>
            </w:rPrChange>
          </w:rPr>
          <w:delText xml:space="preserve"> as follows</w:delText>
        </w:r>
      </w:del>
      <w:r w:rsidRPr="00864681">
        <w:rPr>
          <w:b/>
          <w:bCs/>
          <w:rPrChange w:id="299" w:author="Shane Miller" w:date="2020-07-15T14:27:00Z">
            <w:rPr/>
          </w:rPrChange>
        </w:rPr>
        <w:t>:</w:t>
      </w:r>
    </w:p>
    <w:p w14:paraId="6723EF7E" w14:textId="5862B730" w:rsidR="00CD05F8" w:rsidRDefault="00CD05F8">
      <w:pPr>
        <w:jc w:val="center"/>
        <w:rPr>
          <w:ins w:id="300" w:author="Steven Kallona" w:date="2020-07-13T09:58:00Z"/>
        </w:rPr>
        <w:pPrChange w:id="301" w:author="Shane Miller" w:date="2020-07-15T14:26:00Z">
          <w:pPr/>
        </w:pPrChange>
      </w:pPr>
    </w:p>
    <w:tbl>
      <w:tblPr>
        <w:tblStyle w:val="TableGrid"/>
        <w:tblW w:w="0" w:type="auto"/>
        <w:tblInd w:w="1129" w:type="dxa"/>
        <w:tblLook w:val="04A0" w:firstRow="1" w:lastRow="0" w:firstColumn="1" w:lastColumn="0" w:noHBand="0" w:noVBand="1"/>
        <w:tblPrChange w:id="302" w:author="Shane Miller" w:date="2020-07-15T14:26:00Z">
          <w:tblPr>
            <w:tblStyle w:val="TableGrid"/>
            <w:tblW w:w="0" w:type="auto"/>
            <w:tblLook w:val="04A0" w:firstRow="1" w:lastRow="0" w:firstColumn="1" w:lastColumn="0" w:noHBand="0" w:noVBand="1"/>
          </w:tblPr>
        </w:tblPrChange>
      </w:tblPr>
      <w:tblGrid>
        <w:gridCol w:w="1129"/>
        <w:gridCol w:w="1843"/>
        <w:gridCol w:w="1843"/>
        <w:tblGridChange w:id="303">
          <w:tblGrid>
            <w:gridCol w:w="1129"/>
            <w:gridCol w:w="1843"/>
            <w:gridCol w:w="1843"/>
          </w:tblGrid>
        </w:tblGridChange>
      </w:tblGrid>
      <w:tr w:rsidR="00CD05F8" w14:paraId="098180C0" w14:textId="77777777" w:rsidTr="00864681">
        <w:trPr>
          <w:ins w:id="304" w:author="Steven Kallona" w:date="2020-07-13T10:04:00Z"/>
        </w:trPr>
        <w:tc>
          <w:tcPr>
            <w:tcW w:w="1129" w:type="dxa"/>
            <w:tcPrChange w:id="305" w:author="Shane Miller" w:date="2020-07-15T14:26:00Z">
              <w:tcPr>
                <w:tcW w:w="1129" w:type="dxa"/>
              </w:tcPr>
            </w:tcPrChange>
          </w:tcPr>
          <w:p w14:paraId="2EF9494C" w14:textId="77777777" w:rsidR="00CD05F8" w:rsidRPr="00BF1A80" w:rsidRDefault="00CD05F8">
            <w:pPr>
              <w:ind w:left="22"/>
              <w:jc w:val="center"/>
              <w:rPr>
                <w:ins w:id="306" w:author="Steven Kallona" w:date="2020-07-13T10:04:00Z"/>
                <w:b/>
                <w:bCs/>
                <w:color w:val="auto"/>
              </w:rPr>
              <w:pPrChange w:id="307" w:author="Steven Kallona" w:date="2020-07-15T14:26:00Z">
                <w:pPr/>
              </w:pPrChange>
            </w:pPr>
          </w:p>
        </w:tc>
        <w:tc>
          <w:tcPr>
            <w:tcW w:w="1843" w:type="dxa"/>
            <w:tcPrChange w:id="308" w:author="Shane Miller" w:date="2020-07-15T14:26:00Z">
              <w:tcPr>
                <w:tcW w:w="1843" w:type="dxa"/>
              </w:tcPr>
            </w:tcPrChange>
          </w:tcPr>
          <w:p w14:paraId="2C7DC36D" w14:textId="27D0E7C7" w:rsidR="00CD05F8" w:rsidRPr="00BF1A80" w:rsidRDefault="00CD05F8">
            <w:pPr>
              <w:ind w:left="22"/>
              <w:jc w:val="center"/>
              <w:rPr>
                <w:ins w:id="309" w:author="Steven Kallona" w:date="2020-07-13T10:04:00Z"/>
                <w:b/>
                <w:bCs/>
                <w:color w:val="auto"/>
              </w:rPr>
              <w:pPrChange w:id="310" w:author="Steven Kallona" w:date="2020-07-15T14:26:00Z">
                <w:pPr>
                  <w:jc w:val="center"/>
                </w:pPr>
              </w:pPrChange>
            </w:pPr>
            <w:ins w:id="311" w:author="Steven Kallona" w:date="2020-07-13T10:04:00Z">
              <w:r w:rsidRPr="00BF1A80">
                <w:rPr>
                  <w:b/>
                  <w:bCs/>
                  <w:color w:val="auto"/>
                </w:rPr>
                <w:t>Standard Rules</w:t>
              </w:r>
            </w:ins>
          </w:p>
        </w:tc>
        <w:tc>
          <w:tcPr>
            <w:tcW w:w="1843" w:type="dxa"/>
            <w:tcPrChange w:id="312" w:author="Shane Miller" w:date="2020-07-15T14:26:00Z">
              <w:tcPr>
                <w:tcW w:w="1843" w:type="dxa"/>
              </w:tcPr>
            </w:tcPrChange>
          </w:tcPr>
          <w:p w14:paraId="6FBEE5C4" w14:textId="2DEDC285" w:rsidR="00CD05F8" w:rsidRPr="00BF1A80" w:rsidRDefault="00CD05F8">
            <w:pPr>
              <w:ind w:left="22"/>
              <w:jc w:val="center"/>
              <w:rPr>
                <w:ins w:id="313" w:author="Steven Kallona" w:date="2020-07-13T10:04:00Z"/>
                <w:b/>
                <w:bCs/>
                <w:color w:val="auto"/>
              </w:rPr>
              <w:pPrChange w:id="314" w:author="Steven Kallona" w:date="2020-07-15T14:26:00Z">
                <w:pPr>
                  <w:jc w:val="center"/>
                </w:pPr>
              </w:pPrChange>
            </w:pPr>
            <w:ins w:id="315" w:author="Steven Kallona" w:date="2020-07-13T10:05:00Z">
              <w:r w:rsidRPr="00BF1A80">
                <w:rPr>
                  <w:b/>
                  <w:bCs/>
                  <w:color w:val="auto"/>
                </w:rPr>
                <w:t>Reduced minimum rules</w:t>
              </w:r>
            </w:ins>
          </w:p>
        </w:tc>
      </w:tr>
      <w:tr w:rsidR="00CD05F8" w14:paraId="227DD7E4" w14:textId="77777777" w:rsidTr="00864681">
        <w:trPr>
          <w:ins w:id="316" w:author="Steven Kallona" w:date="2020-07-13T10:04:00Z"/>
        </w:trPr>
        <w:tc>
          <w:tcPr>
            <w:tcW w:w="1129" w:type="dxa"/>
            <w:tcPrChange w:id="317" w:author="Shane Miller" w:date="2020-07-15T14:26:00Z">
              <w:tcPr>
                <w:tcW w:w="1129" w:type="dxa"/>
              </w:tcPr>
            </w:tcPrChange>
          </w:tcPr>
          <w:p w14:paraId="4834F2A2" w14:textId="431CF0D5" w:rsidR="00CD05F8" w:rsidRDefault="00CD05F8">
            <w:pPr>
              <w:ind w:left="22"/>
              <w:jc w:val="center"/>
              <w:rPr>
                <w:ins w:id="318" w:author="Steven Kallona" w:date="2020-07-13T10:04:00Z"/>
              </w:rPr>
              <w:pPrChange w:id="319" w:author="Steven Kallona" w:date="2020-07-15T14:26:00Z">
                <w:pPr>
                  <w:jc w:val="center"/>
                </w:pPr>
              </w:pPrChange>
            </w:pPr>
            <w:ins w:id="320" w:author="Steven Kallona" w:date="2020-07-13T10:04:00Z">
              <w:r>
                <w:t>Minimum Payment</w:t>
              </w:r>
            </w:ins>
          </w:p>
        </w:tc>
        <w:tc>
          <w:tcPr>
            <w:tcW w:w="1843" w:type="dxa"/>
            <w:tcPrChange w:id="321" w:author="Shane Miller" w:date="2020-07-15T14:26:00Z">
              <w:tcPr>
                <w:tcW w:w="1843" w:type="dxa"/>
              </w:tcPr>
            </w:tcPrChange>
          </w:tcPr>
          <w:p w14:paraId="324D0320" w14:textId="77EFEFBD" w:rsidR="00CD05F8" w:rsidRDefault="00CD05F8">
            <w:pPr>
              <w:ind w:left="22"/>
              <w:jc w:val="center"/>
              <w:rPr>
                <w:ins w:id="322" w:author="Steven Kallona" w:date="2020-07-13T10:04:00Z"/>
              </w:rPr>
              <w:pPrChange w:id="323" w:author="Steven Kallona" w:date="2020-07-15T14:26:00Z">
                <w:pPr>
                  <w:jc w:val="center"/>
                </w:pPr>
              </w:pPrChange>
            </w:pPr>
            <w:ins w:id="324" w:author="Steven Kallona" w:date="2020-07-13T10:04:00Z">
              <w:r>
                <w:t>90% of standard payment</w:t>
              </w:r>
            </w:ins>
          </w:p>
        </w:tc>
        <w:tc>
          <w:tcPr>
            <w:tcW w:w="1843" w:type="dxa"/>
            <w:tcPrChange w:id="325" w:author="Shane Miller" w:date="2020-07-15T14:26:00Z">
              <w:tcPr>
                <w:tcW w:w="1843" w:type="dxa"/>
              </w:tcPr>
            </w:tcPrChange>
          </w:tcPr>
          <w:p w14:paraId="4F7DA709" w14:textId="08ECC276" w:rsidR="00CD05F8" w:rsidRDefault="00CD05F8">
            <w:pPr>
              <w:ind w:left="22"/>
              <w:jc w:val="center"/>
              <w:rPr>
                <w:ins w:id="326" w:author="Steven Kallona" w:date="2020-07-13T10:04:00Z"/>
              </w:rPr>
              <w:pPrChange w:id="327" w:author="Steven Kallona" w:date="2020-07-15T14:26:00Z">
                <w:pPr>
                  <w:jc w:val="center"/>
                </w:pPr>
              </w:pPrChange>
            </w:pPr>
            <w:ins w:id="328" w:author="Steven Kallona" w:date="2020-07-13T10:05:00Z">
              <w:r>
                <w:t>45% of standard payment</w:t>
              </w:r>
            </w:ins>
          </w:p>
        </w:tc>
      </w:tr>
      <w:tr w:rsidR="00CD05F8" w14:paraId="38CE13EE" w14:textId="77777777" w:rsidTr="00864681">
        <w:trPr>
          <w:ins w:id="329" w:author="Steven Kallona" w:date="2020-07-13T10:04:00Z"/>
        </w:trPr>
        <w:tc>
          <w:tcPr>
            <w:tcW w:w="1129" w:type="dxa"/>
            <w:tcPrChange w:id="330" w:author="Shane Miller" w:date="2020-07-15T14:26:00Z">
              <w:tcPr>
                <w:tcW w:w="1129" w:type="dxa"/>
              </w:tcPr>
            </w:tcPrChange>
          </w:tcPr>
          <w:p w14:paraId="50D01494" w14:textId="321A873A" w:rsidR="00CD05F8" w:rsidRDefault="00CD05F8">
            <w:pPr>
              <w:ind w:left="22"/>
              <w:jc w:val="center"/>
              <w:rPr>
                <w:ins w:id="331" w:author="Steven Kallona" w:date="2020-07-13T10:04:00Z"/>
              </w:rPr>
              <w:pPrChange w:id="332" w:author="Steven Kallona" w:date="2020-07-15T14:26:00Z">
                <w:pPr/>
              </w:pPrChange>
            </w:pPr>
            <w:commentRangeStart w:id="333"/>
            <w:ins w:id="334" w:author="Steven Kallona" w:date="2020-07-13T10:04:00Z">
              <w:r>
                <w:t>Maximum Payment</w:t>
              </w:r>
            </w:ins>
          </w:p>
        </w:tc>
        <w:tc>
          <w:tcPr>
            <w:tcW w:w="1843" w:type="dxa"/>
            <w:tcPrChange w:id="335" w:author="Shane Miller" w:date="2020-07-15T14:26:00Z">
              <w:tcPr>
                <w:tcW w:w="1843" w:type="dxa"/>
              </w:tcPr>
            </w:tcPrChange>
          </w:tcPr>
          <w:p w14:paraId="59B247EF" w14:textId="31F0D887" w:rsidR="00CD05F8" w:rsidRDefault="00CD05F8">
            <w:pPr>
              <w:ind w:left="22"/>
              <w:jc w:val="center"/>
              <w:rPr>
                <w:ins w:id="336" w:author="Steven Kallona" w:date="2020-07-13T10:04:00Z"/>
              </w:rPr>
              <w:pPrChange w:id="337" w:author="Steven Kallona" w:date="2020-07-15T14:26:00Z">
                <w:pPr/>
              </w:pPrChange>
            </w:pPr>
            <w:ins w:id="338" w:author="Steven Kallona" w:date="2020-07-13T10:04:00Z">
              <w:r>
                <w:t>110% of standard payment</w:t>
              </w:r>
            </w:ins>
          </w:p>
        </w:tc>
        <w:tc>
          <w:tcPr>
            <w:tcW w:w="1843" w:type="dxa"/>
            <w:tcPrChange w:id="339" w:author="Shane Miller" w:date="2020-07-15T14:26:00Z">
              <w:tcPr>
                <w:tcW w:w="1843" w:type="dxa"/>
              </w:tcPr>
            </w:tcPrChange>
          </w:tcPr>
          <w:p w14:paraId="277E7152" w14:textId="3AFBD14E" w:rsidR="00CD05F8" w:rsidRDefault="00CD05F8">
            <w:pPr>
              <w:ind w:left="22"/>
              <w:jc w:val="center"/>
              <w:rPr>
                <w:ins w:id="340" w:author="Steven Kallona" w:date="2020-07-13T10:04:00Z"/>
              </w:rPr>
              <w:pPrChange w:id="341" w:author="Steven Kallona" w:date="2020-07-15T14:26:00Z">
                <w:pPr/>
              </w:pPrChange>
            </w:pPr>
            <w:ins w:id="342" w:author="Steven Kallona" w:date="2020-07-13T10:05:00Z">
              <w:r>
                <w:t>110% of standard payment</w:t>
              </w:r>
            </w:ins>
            <w:commentRangeEnd w:id="333"/>
            <w:ins w:id="343" w:author="Steven Kallona" w:date="2020-07-13T10:06:00Z">
              <w:r>
                <w:rPr>
                  <w:rStyle w:val="CommentReference"/>
                  <w:color w:val="auto"/>
                  <w:lang w:val="en-AU" w:eastAsia="ja-JP"/>
                </w:rPr>
                <w:commentReference w:id="333"/>
              </w:r>
            </w:ins>
          </w:p>
        </w:tc>
      </w:tr>
    </w:tbl>
    <w:p w14:paraId="2D856896" w14:textId="21F41B4C" w:rsidR="00CD05F8" w:rsidDel="00CD05F8" w:rsidRDefault="00CD05F8" w:rsidP="008A4D7B">
      <w:pPr>
        <w:rPr>
          <w:del w:id="344" w:author="Steven Kallona" w:date="2020-07-13T10:06:00Z"/>
        </w:rPr>
      </w:pPr>
    </w:p>
    <w:p w14:paraId="3D5D74C0" w14:textId="52C8DD4C" w:rsidR="008A4D7B" w:rsidDel="00CD05F8" w:rsidRDefault="008A4D7B" w:rsidP="008A4D7B">
      <w:pPr>
        <w:rPr>
          <w:del w:id="345" w:author="Steven Kallona" w:date="2020-07-13T10:06:00Z"/>
        </w:rPr>
      </w:pPr>
      <w:del w:id="346" w:author="Shane Miller" w:date="2020-07-15T14:21:00Z">
        <w:r w:rsidDel="00BF1A80">
          <w:rPr>
            <w:noProof/>
          </w:rPr>
          <w:drawing>
            <wp:inline distT="0" distB="0" distL="0" distR="0" wp14:anchorId="52C9CF53" wp14:editId="71503BDB">
              <wp:extent cx="34194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9475" cy="1114425"/>
                      </a:xfrm>
                      <a:prstGeom prst="rect">
                        <a:avLst/>
                      </a:prstGeom>
                    </pic:spPr>
                  </pic:pic>
                </a:graphicData>
              </a:graphic>
            </wp:inline>
          </w:drawing>
        </w:r>
      </w:del>
    </w:p>
    <w:p w14:paraId="51031633" w14:textId="7E77735F" w:rsidR="00C8543D" w:rsidDel="00CD05F8" w:rsidRDefault="00C8543D" w:rsidP="008A4D7B">
      <w:pPr>
        <w:rPr>
          <w:del w:id="347" w:author="Steven Kallona" w:date="2020-07-13T10:06:00Z"/>
        </w:rPr>
      </w:pPr>
    </w:p>
    <w:p w14:paraId="47920357" w14:textId="66AC7602" w:rsidR="00C8543D" w:rsidDel="00CD05F8" w:rsidRDefault="00C8543D" w:rsidP="008A4D7B">
      <w:pPr>
        <w:rPr>
          <w:del w:id="348" w:author="Steven Kallona" w:date="2020-07-13T10:06:00Z"/>
        </w:rPr>
      </w:pPr>
      <w:commentRangeStart w:id="349"/>
      <w:del w:id="350" w:author="Steven Kallona" w:date="2020-07-13T10:06:00Z">
        <w:r w:rsidDel="00CD05F8">
          <w:delText>It is important to note that not all superannuation funds’ rules allow standard TAP payments to be varied – this should be confirmed with a member’s superannuation fund.</w:delText>
        </w:r>
        <w:commentRangeEnd w:id="349"/>
        <w:r w:rsidR="0064212E" w:rsidDel="00CD05F8">
          <w:rPr>
            <w:rStyle w:val="CommentReference"/>
            <w:color w:val="auto"/>
            <w:lang w:val="en-AU" w:eastAsia="ja-JP"/>
          </w:rPr>
          <w:commentReference w:id="349"/>
        </w:r>
      </w:del>
    </w:p>
    <w:p w14:paraId="6A0F5E4F" w14:textId="6AA1F33C" w:rsidR="00C8543D" w:rsidDel="00CD05F8" w:rsidRDefault="00C8543D" w:rsidP="008A4D7B">
      <w:pPr>
        <w:rPr>
          <w:del w:id="351" w:author="Steven Kallona" w:date="2020-07-13T10:06:00Z"/>
        </w:rPr>
      </w:pPr>
    </w:p>
    <w:p w14:paraId="61FD2C45" w14:textId="77777777" w:rsidR="00C8543D" w:rsidRPr="008A4D7B" w:rsidDel="00CD05F8" w:rsidRDefault="00C8543D" w:rsidP="008A4D7B">
      <w:pPr>
        <w:rPr>
          <w:del w:id="352" w:author="Steven Kallona" w:date="2020-07-13T10:06:00Z"/>
        </w:rPr>
      </w:pPr>
    </w:p>
    <w:p w14:paraId="3FA00F88" w14:textId="77777777" w:rsidR="00C8543D" w:rsidRDefault="00C8543D" w:rsidP="00C8527C">
      <w:pPr>
        <w:pPrChange w:id="353" w:author="Shane Miller" w:date="2020-07-22T13:09:00Z">
          <w:pPr>
            <w:pStyle w:val="Heading2"/>
          </w:pPr>
        </w:pPrChange>
      </w:pPr>
    </w:p>
    <w:p w14:paraId="3CA831B0" w14:textId="53D396BB" w:rsidR="00C8543D" w:rsidRDefault="00C8543D" w:rsidP="00BB0516">
      <w:pPr>
        <w:pStyle w:val="Heading2"/>
        <w:pPrChange w:id="354" w:author="Shane Miller" w:date="2020-07-22T13:12:00Z">
          <w:pPr>
            <w:pStyle w:val="Heading2"/>
          </w:pPr>
        </w:pPrChange>
      </w:pPr>
      <w:bookmarkStart w:id="355" w:name="_Toc46316011"/>
      <w:r>
        <w:t>Deeming rates</w:t>
      </w:r>
      <w:r w:rsidR="0068188B">
        <w:t xml:space="preserve"> – reduction in rates</w:t>
      </w:r>
      <w:bookmarkEnd w:id="355"/>
    </w:p>
    <w:p w14:paraId="25FB5C35" w14:textId="62A4F273" w:rsidR="00C8543D" w:rsidRDefault="00C8543D" w:rsidP="00C8543D">
      <w:r>
        <w:t>On 12 March 2020, the Government announced a 0.5 percentage point reduction in both the upper and lower social security deeming rates. The Government will now reduce these rates by another 0.25 percentage points.</w:t>
      </w:r>
    </w:p>
    <w:p w14:paraId="6CF60BFA" w14:textId="36366CBC" w:rsidR="00C8543D" w:rsidRDefault="00C8543D" w:rsidP="00C8543D"/>
    <w:p w14:paraId="60F625F6" w14:textId="72FDFA3A" w:rsidR="00C8543D" w:rsidRPr="001432FD" w:rsidRDefault="00C8543D">
      <w:pPr>
        <w:ind w:firstLine="1276"/>
        <w:rPr>
          <w:ins w:id="356" w:author="Steven Kallona" w:date="2020-07-13T10:10:00Z"/>
          <w:b/>
          <w:bCs/>
          <w:rPrChange w:id="357" w:author="Shane Miller" w:date="2020-07-15T14:27:00Z">
            <w:rPr>
              <w:ins w:id="358" w:author="Steven Kallona" w:date="2020-07-13T10:10:00Z"/>
            </w:rPr>
          </w:rPrChange>
        </w:rPr>
        <w:pPrChange w:id="359" w:author="Shane Miller" w:date="2020-07-15T14:28:00Z">
          <w:pPr/>
        </w:pPrChange>
      </w:pPr>
      <w:r w:rsidRPr="001432FD">
        <w:rPr>
          <w:b/>
          <w:bCs/>
          <w:rPrChange w:id="360" w:author="Shane Miller" w:date="2020-07-15T14:27:00Z">
            <w:rPr/>
          </w:rPrChange>
        </w:rPr>
        <w:t>As of 1 May 2020, the</w:t>
      </w:r>
      <w:ins w:id="361" w:author="Shane Miller" w:date="2020-07-15T14:27:00Z">
        <w:r w:rsidR="001432FD" w:rsidRPr="001432FD">
          <w:rPr>
            <w:b/>
            <w:bCs/>
            <w:rPrChange w:id="362" w:author="Shane Miller" w:date="2020-07-15T14:27:00Z">
              <w:rPr/>
            </w:rPrChange>
          </w:rPr>
          <w:t>se</w:t>
        </w:r>
      </w:ins>
      <w:r w:rsidRPr="001432FD">
        <w:rPr>
          <w:b/>
          <w:bCs/>
          <w:rPrChange w:id="363" w:author="Shane Miller" w:date="2020-07-15T14:27:00Z">
            <w:rPr/>
          </w:rPrChange>
        </w:rPr>
        <w:t xml:space="preserve"> deeming rates </w:t>
      </w:r>
      <w:del w:id="364" w:author="Shane Miller" w:date="2020-07-15T14:27:00Z">
        <w:r w:rsidRPr="001432FD" w:rsidDel="001432FD">
          <w:rPr>
            <w:b/>
            <w:bCs/>
            <w:rPrChange w:id="365" w:author="Shane Miller" w:date="2020-07-15T14:27:00Z">
              <w:rPr/>
            </w:rPrChange>
          </w:rPr>
          <w:delText xml:space="preserve">listed in the table below </w:delText>
        </w:r>
        <w:commentRangeStart w:id="366"/>
        <w:commentRangeStart w:id="367"/>
        <w:r w:rsidRPr="001432FD" w:rsidDel="001432FD">
          <w:rPr>
            <w:b/>
            <w:bCs/>
            <w:rPrChange w:id="368" w:author="Shane Miller" w:date="2020-07-15T14:27:00Z">
              <w:rPr/>
            </w:rPrChange>
          </w:rPr>
          <w:delText xml:space="preserve">will </w:delText>
        </w:r>
      </w:del>
      <w:ins w:id="369" w:author="Steven Kallona" w:date="2020-07-13T09:57:00Z">
        <w:r w:rsidR="00CD05F8" w:rsidRPr="001432FD">
          <w:rPr>
            <w:b/>
            <w:bCs/>
            <w:rPrChange w:id="370" w:author="Shane Miller" w:date="2020-07-15T14:27:00Z">
              <w:rPr/>
            </w:rPrChange>
          </w:rPr>
          <w:t xml:space="preserve">now </w:t>
        </w:r>
      </w:ins>
      <w:r w:rsidRPr="001432FD">
        <w:rPr>
          <w:b/>
          <w:bCs/>
          <w:rPrChange w:id="371" w:author="Shane Miller" w:date="2020-07-15T14:27:00Z">
            <w:rPr/>
          </w:rPrChange>
        </w:rPr>
        <w:t>apply</w:t>
      </w:r>
      <w:commentRangeEnd w:id="366"/>
      <w:r w:rsidR="0064212E" w:rsidRPr="001432FD">
        <w:rPr>
          <w:rStyle w:val="CommentReference"/>
          <w:b/>
          <w:bCs/>
          <w:color w:val="auto"/>
          <w:lang w:val="en-AU" w:eastAsia="ja-JP"/>
          <w:rPrChange w:id="372" w:author="Shane Miller" w:date="2020-07-15T14:27:00Z">
            <w:rPr>
              <w:rStyle w:val="CommentReference"/>
              <w:color w:val="auto"/>
              <w:lang w:val="en-AU" w:eastAsia="ja-JP"/>
            </w:rPr>
          </w:rPrChange>
        </w:rPr>
        <w:commentReference w:id="366"/>
      </w:r>
      <w:commentRangeEnd w:id="367"/>
      <w:r w:rsidR="0064212E" w:rsidRPr="001432FD">
        <w:rPr>
          <w:rStyle w:val="CommentReference"/>
          <w:b/>
          <w:bCs/>
          <w:color w:val="auto"/>
          <w:lang w:val="en-AU" w:eastAsia="ja-JP"/>
          <w:rPrChange w:id="373" w:author="Shane Miller" w:date="2020-07-15T14:27:00Z">
            <w:rPr>
              <w:rStyle w:val="CommentReference"/>
              <w:color w:val="auto"/>
              <w:lang w:val="en-AU" w:eastAsia="ja-JP"/>
            </w:rPr>
          </w:rPrChange>
        </w:rPr>
        <w:commentReference w:id="367"/>
      </w:r>
      <w:r w:rsidRPr="001432FD">
        <w:rPr>
          <w:b/>
          <w:bCs/>
          <w:rPrChange w:id="374" w:author="Shane Miller" w:date="2020-07-15T14:27:00Z">
            <w:rPr/>
          </w:rPrChange>
        </w:rPr>
        <w:t>:</w:t>
      </w:r>
    </w:p>
    <w:p w14:paraId="1FF3E10B" w14:textId="6A0D2202" w:rsidR="004B0CD3" w:rsidRDefault="004B0CD3" w:rsidP="00C8543D">
      <w:pPr>
        <w:rPr>
          <w:ins w:id="375" w:author="Steven Kallona" w:date="2020-07-13T10:10:00Z"/>
        </w:rPr>
      </w:pPr>
    </w:p>
    <w:tbl>
      <w:tblPr>
        <w:tblStyle w:val="TableGrid"/>
        <w:tblW w:w="0" w:type="auto"/>
        <w:tblInd w:w="988" w:type="dxa"/>
        <w:tblLook w:val="04A0" w:firstRow="1" w:lastRow="0" w:firstColumn="1" w:lastColumn="0" w:noHBand="0" w:noVBand="1"/>
      </w:tblPr>
      <w:tblGrid>
        <w:gridCol w:w="1417"/>
        <w:gridCol w:w="1559"/>
        <w:gridCol w:w="1560"/>
        <w:gridCol w:w="1559"/>
      </w:tblGrid>
      <w:tr w:rsidR="009F6E1E" w14:paraId="225FC89D" w14:textId="77777777" w:rsidTr="009F6E1E">
        <w:trPr>
          <w:ins w:id="376" w:author="Steven Kallona" w:date="2020-07-13T10:11:00Z"/>
        </w:trPr>
        <w:tc>
          <w:tcPr>
            <w:tcW w:w="1417" w:type="dxa"/>
          </w:tcPr>
          <w:p w14:paraId="3855CA84" w14:textId="7EF6A178" w:rsidR="009F6E1E" w:rsidRPr="004B0CD3" w:rsidRDefault="009F6E1E" w:rsidP="00C8543D">
            <w:pPr>
              <w:rPr>
                <w:ins w:id="377" w:author="Steven Kallona" w:date="2020-07-13T10:11:00Z"/>
                <w:b/>
                <w:bCs/>
                <w:rPrChange w:id="378" w:author="Steven Kallona" w:date="2020-07-13T10:14:00Z">
                  <w:rPr>
                    <w:ins w:id="379" w:author="Steven Kallona" w:date="2020-07-13T10:11:00Z"/>
                  </w:rPr>
                </w:rPrChange>
              </w:rPr>
            </w:pPr>
            <w:ins w:id="380" w:author="Shane Miller" w:date="2020-07-15T14:30:00Z">
              <w:r>
                <w:rPr>
                  <w:b/>
                  <w:bCs/>
                </w:rPr>
                <w:t xml:space="preserve">Deeming </w:t>
              </w:r>
            </w:ins>
            <w:ins w:id="381" w:author="Steven Kallona" w:date="2020-07-13T10:11:00Z">
              <w:r w:rsidRPr="004B0CD3">
                <w:rPr>
                  <w:b/>
                  <w:bCs/>
                  <w:rPrChange w:id="382" w:author="Steven Kallona" w:date="2020-07-13T10:14:00Z">
                    <w:rPr/>
                  </w:rPrChange>
                </w:rPr>
                <w:t xml:space="preserve">Rate </w:t>
              </w:r>
              <w:del w:id="383" w:author="Shane Miller" w:date="2020-07-15T14:30:00Z">
                <w:r w:rsidRPr="004B0CD3" w:rsidDel="009F6E1E">
                  <w:rPr>
                    <w:b/>
                    <w:bCs/>
                    <w:rPrChange w:id="384" w:author="Steven Kallona" w:date="2020-07-13T10:14:00Z">
                      <w:rPr/>
                    </w:rPrChange>
                  </w:rPr>
                  <w:delText>from 1 May 2020</w:delText>
                </w:r>
              </w:del>
            </w:ins>
          </w:p>
        </w:tc>
        <w:tc>
          <w:tcPr>
            <w:tcW w:w="1559" w:type="dxa"/>
          </w:tcPr>
          <w:p w14:paraId="4E470A76" w14:textId="7DFFBBE4" w:rsidR="009F6E1E" w:rsidRPr="004B0CD3" w:rsidRDefault="009F6E1E" w:rsidP="00C8543D">
            <w:pPr>
              <w:rPr>
                <w:ins w:id="385" w:author="Steven Kallona" w:date="2020-07-13T10:11:00Z"/>
                <w:b/>
                <w:bCs/>
                <w:rPrChange w:id="386" w:author="Steven Kallona" w:date="2020-07-13T10:14:00Z">
                  <w:rPr>
                    <w:ins w:id="387" w:author="Steven Kallona" w:date="2020-07-13T10:11:00Z"/>
                  </w:rPr>
                </w:rPrChange>
              </w:rPr>
            </w:pPr>
            <w:ins w:id="388" w:author="Steven Kallona" w:date="2020-07-13T10:11:00Z">
              <w:r w:rsidRPr="004B0CD3">
                <w:rPr>
                  <w:b/>
                  <w:bCs/>
                  <w:rPrChange w:id="389" w:author="Steven Kallona" w:date="2020-07-13T10:14:00Z">
                    <w:rPr/>
                  </w:rPrChange>
                </w:rPr>
                <w:t>Single</w:t>
              </w:r>
            </w:ins>
          </w:p>
        </w:tc>
        <w:tc>
          <w:tcPr>
            <w:tcW w:w="1560" w:type="dxa"/>
          </w:tcPr>
          <w:p w14:paraId="166928E9" w14:textId="5F71E1B6" w:rsidR="009F6E1E" w:rsidRPr="004B0CD3" w:rsidRDefault="009F6E1E" w:rsidP="00C8543D">
            <w:pPr>
              <w:rPr>
                <w:ins w:id="390" w:author="Steven Kallona" w:date="2020-07-13T10:11:00Z"/>
                <w:b/>
                <w:bCs/>
                <w:rPrChange w:id="391" w:author="Steven Kallona" w:date="2020-07-13T10:14:00Z">
                  <w:rPr>
                    <w:ins w:id="392" w:author="Steven Kallona" w:date="2020-07-13T10:11:00Z"/>
                  </w:rPr>
                </w:rPrChange>
              </w:rPr>
            </w:pPr>
            <w:ins w:id="393" w:author="Steven Kallona" w:date="2020-07-13T10:11:00Z">
              <w:r w:rsidRPr="004B0CD3">
                <w:rPr>
                  <w:b/>
                  <w:bCs/>
                  <w:rPrChange w:id="394" w:author="Steven Kallona" w:date="2020-07-13T10:14:00Z">
                    <w:rPr/>
                  </w:rPrChange>
                </w:rPr>
                <w:t>Pension couple (combined)*</w:t>
              </w:r>
            </w:ins>
          </w:p>
        </w:tc>
        <w:tc>
          <w:tcPr>
            <w:tcW w:w="1559" w:type="dxa"/>
          </w:tcPr>
          <w:p w14:paraId="5B533687" w14:textId="3A42CDD1" w:rsidR="009F6E1E" w:rsidRPr="004B0CD3" w:rsidRDefault="009F6E1E" w:rsidP="00C8543D">
            <w:pPr>
              <w:rPr>
                <w:ins w:id="395" w:author="Steven Kallona" w:date="2020-07-13T10:11:00Z"/>
                <w:b/>
                <w:bCs/>
                <w:rPrChange w:id="396" w:author="Steven Kallona" w:date="2020-07-13T10:14:00Z">
                  <w:rPr>
                    <w:ins w:id="397" w:author="Steven Kallona" w:date="2020-07-13T10:11:00Z"/>
                  </w:rPr>
                </w:rPrChange>
              </w:rPr>
            </w:pPr>
            <w:ins w:id="398" w:author="Steven Kallona" w:date="2020-07-13T10:13:00Z">
              <w:r w:rsidRPr="004B0CD3">
                <w:rPr>
                  <w:b/>
                  <w:bCs/>
                  <w:rPrChange w:id="399" w:author="Steven Kallona" w:date="2020-07-13T10:14:00Z">
                    <w:rPr/>
                  </w:rPrChange>
                </w:rPr>
                <w:t xml:space="preserve">Non-Pensioner </w:t>
              </w:r>
            </w:ins>
            <w:ins w:id="400" w:author="Steven Kallona" w:date="2020-07-13T10:11:00Z">
              <w:r w:rsidRPr="004B0CD3">
                <w:rPr>
                  <w:b/>
                  <w:bCs/>
                  <w:rPrChange w:id="401" w:author="Steven Kallona" w:date="2020-07-13T10:14:00Z">
                    <w:rPr/>
                  </w:rPrChange>
                </w:rPr>
                <w:t>couple (each)^</w:t>
              </w:r>
            </w:ins>
          </w:p>
        </w:tc>
      </w:tr>
      <w:tr w:rsidR="009F6E1E" w14:paraId="3D6ECD1C" w14:textId="77777777" w:rsidTr="009F6E1E">
        <w:trPr>
          <w:ins w:id="402" w:author="Steven Kallona" w:date="2020-07-13T10:11:00Z"/>
        </w:trPr>
        <w:tc>
          <w:tcPr>
            <w:tcW w:w="1417" w:type="dxa"/>
          </w:tcPr>
          <w:p w14:paraId="466ACE9D" w14:textId="1BC5553F" w:rsidR="009F6E1E" w:rsidRDefault="009F6E1E" w:rsidP="00C8543D">
            <w:pPr>
              <w:rPr>
                <w:ins w:id="403" w:author="Steven Kallona" w:date="2020-07-13T10:11:00Z"/>
              </w:rPr>
            </w:pPr>
            <w:ins w:id="404" w:author="Steven Kallona" w:date="2020-07-13T10:12:00Z">
              <w:r>
                <w:t>0.25%</w:t>
              </w:r>
            </w:ins>
          </w:p>
        </w:tc>
        <w:tc>
          <w:tcPr>
            <w:tcW w:w="1559" w:type="dxa"/>
          </w:tcPr>
          <w:p w14:paraId="0A8524D2" w14:textId="4AAC8A1C" w:rsidR="009F6E1E" w:rsidRDefault="009F6E1E" w:rsidP="00C8543D">
            <w:pPr>
              <w:rPr>
                <w:ins w:id="405" w:author="Steven Kallona" w:date="2020-07-13T10:11:00Z"/>
              </w:rPr>
            </w:pPr>
            <w:ins w:id="406" w:author="Steven Kallona" w:date="2020-07-13T10:12:00Z">
              <w:r>
                <w:t>First $51,800</w:t>
              </w:r>
            </w:ins>
          </w:p>
        </w:tc>
        <w:tc>
          <w:tcPr>
            <w:tcW w:w="1560" w:type="dxa"/>
          </w:tcPr>
          <w:p w14:paraId="30E24037" w14:textId="0723E704" w:rsidR="009F6E1E" w:rsidRDefault="009F6E1E" w:rsidP="00C8543D">
            <w:pPr>
              <w:rPr>
                <w:ins w:id="407" w:author="Steven Kallona" w:date="2020-07-13T10:11:00Z"/>
              </w:rPr>
            </w:pPr>
            <w:ins w:id="408" w:author="Steven Kallona" w:date="2020-07-13T10:12:00Z">
              <w:r>
                <w:t>First $86,200</w:t>
              </w:r>
            </w:ins>
          </w:p>
        </w:tc>
        <w:tc>
          <w:tcPr>
            <w:tcW w:w="1559" w:type="dxa"/>
          </w:tcPr>
          <w:p w14:paraId="72C65319" w14:textId="65FFB6AF" w:rsidR="009F6E1E" w:rsidRDefault="009F6E1E" w:rsidP="00C8543D">
            <w:pPr>
              <w:rPr>
                <w:ins w:id="409" w:author="Steven Kallona" w:date="2020-07-13T10:11:00Z"/>
              </w:rPr>
            </w:pPr>
            <w:ins w:id="410" w:author="Steven Kallona" w:date="2020-07-13T10:12:00Z">
              <w:r>
                <w:t>First $43,100</w:t>
              </w:r>
            </w:ins>
          </w:p>
        </w:tc>
      </w:tr>
      <w:tr w:rsidR="009F6E1E" w14:paraId="422059D0" w14:textId="77777777" w:rsidTr="009F6E1E">
        <w:trPr>
          <w:ins w:id="411" w:author="Steven Kallona" w:date="2020-07-13T10:11:00Z"/>
        </w:trPr>
        <w:tc>
          <w:tcPr>
            <w:tcW w:w="1417" w:type="dxa"/>
          </w:tcPr>
          <w:p w14:paraId="72FA25CC" w14:textId="59AE955D" w:rsidR="009F6E1E" w:rsidRDefault="009F6E1E" w:rsidP="00C8543D">
            <w:pPr>
              <w:rPr>
                <w:ins w:id="412" w:author="Steven Kallona" w:date="2020-07-13T10:11:00Z"/>
              </w:rPr>
            </w:pPr>
            <w:ins w:id="413" w:author="Steven Kallona" w:date="2020-07-13T10:12:00Z">
              <w:r>
                <w:lastRenderedPageBreak/>
                <w:t>2.25%</w:t>
              </w:r>
            </w:ins>
          </w:p>
        </w:tc>
        <w:tc>
          <w:tcPr>
            <w:tcW w:w="1559" w:type="dxa"/>
          </w:tcPr>
          <w:p w14:paraId="0188E8CB" w14:textId="3F7953F9" w:rsidR="009F6E1E" w:rsidRDefault="009F6E1E" w:rsidP="00C8543D">
            <w:pPr>
              <w:rPr>
                <w:ins w:id="414" w:author="Steven Kallona" w:date="2020-07-13T10:11:00Z"/>
              </w:rPr>
            </w:pPr>
            <w:ins w:id="415" w:author="Steven Kallona" w:date="2020-07-13T10:12:00Z">
              <w:del w:id="416" w:author="Shane Miller" w:date="2020-07-15T14:29:00Z">
                <w:r w:rsidDel="009F6E1E">
                  <w:delText>Excess</w:delText>
                </w:r>
              </w:del>
            </w:ins>
            <w:ins w:id="417" w:author="Shane Miller" w:date="2020-07-15T14:29:00Z">
              <w:r>
                <w:t>Above $51,800</w:t>
              </w:r>
            </w:ins>
          </w:p>
        </w:tc>
        <w:tc>
          <w:tcPr>
            <w:tcW w:w="1560" w:type="dxa"/>
          </w:tcPr>
          <w:p w14:paraId="7C575396" w14:textId="657B72EE" w:rsidR="009F6E1E" w:rsidRDefault="009F6E1E" w:rsidP="00C8543D">
            <w:pPr>
              <w:rPr>
                <w:ins w:id="418" w:author="Steven Kallona" w:date="2020-07-13T10:11:00Z"/>
              </w:rPr>
            </w:pPr>
            <w:ins w:id="419" w:author="Steven Kallona" w:date="2020-07-13T10:12:00Z">
              <w:del w:id="420" w:author="Shane Miller" w:date="2020-07-15T14:29:00Z">
                <w:r w:rsidDel="009F6E1E">
                  <w:delText xml:space="preserve">Excess </w:delText>
                </w:r>
              </w:del>
            </w:ins>
            <w:ins w:id="421" w:author="Shane Miller" w:date="2020-07-15T14:29:00Z">
              <w:r>
                <w:t>Above $86,200</w:t>
              </w:r>
            </w:ins>
          </w:p>
        </w:tc>
        <w:tc>
          <w:tcPr>
            <w:tcW w:w="1559" w:type="dxa"/>
          </w:tcPr>
          <w:p w14:paraId="3D2EA944" w14:textId="4933046D" w:rsidR="009F6E1E" w:rsidRDefault="009F6E1E" w:rsidP="00C8543D">
            <w:pPr>
              <w:rPr>
                <w:ins w:id="422" w:author="Steven Kallona" w:date="2020-07-13T10:11:00Z"/>
              </w:rPr>
            </w:pPr>
            <w:ins w:id="423" w:author="Steven Kallona" w:date="2020-07-13T10:12:00Z">
              <w:del w:id="424" w:author="Shane Miller" w:date="2020-07-15T14:29:00Z">
                <w:r w:rsidDel="009F6E1E">
                  <w:delText>Excess</w:delText>
                </w:r>
              </w:del>
            </w:ins>
            <w:ins w:id="425" w:author="Shane Miller" w:date="2020-07-15T14:29:00Z">
              <w:r>
                <w:t xml:space="preserve">Above </w:t>
              </w:r>
            </w:ins>
            <w:ins w:id="426" w:author="Shane Miller" w:date="2020-07-15T14:30:00Z">
              <w:r>
                <w:t>$43,100</w:t>
              </w:r>
            </w:ins>
          </w:p>
        </w:tc>
      </w:tr>
    </w:tbl>
    <w:p w14:paraId="14DE9DB7" w14:textId="3B553A0A" w:rsidR="004B0CD3" w:rsidRDefault="004B0CD3" w:rsidP="00C8543D">
      <w:pPr>
        <w:rPr>
          <w:ins w:id="427" w:author="Steven Kallona" w:date="2020-07-13T10:10:00Z"/>
        </w:rPr>
      </w:pPr>
    </w:p>
    <w:p w14:paraId="4FA07330" w14:textId="11D94273" w:rsidR="004B0CD3" w:rsidRDefault="004B0CD3" w:rsidP="00850267">
      <w:pPr>
        <w:rPr>
          <w:ins w:id="428" w:author="Steven Kallona" w:date="2020-07-13T10:13:00Z"/>
        </w:rPr>
      </w:pPr>
      <w:ins w:id="429" w:author="Steven Kallona" w:date="2020-07-13T10:14:00Z">
        <w:r>
          <w:t>*</w:t>
        </w:r>
      </w:ins>
      <w:ins w:id="430" w:author="Steven Kallona" w:date="2020-07-13T10:13:00Z">
        <w:r>
          <w:t>At least one member receives a pension.</w:t>
        </w:r>
      </w:ins>
    </w:p>
    <w:p w14:paraId="2E0DE8B3" w14:textId="1BBB9D8F" w:rsidR="004B0CD3" w:rsidDel="00D94510" w:rsidRDefault="004B0CD3" w:rsidP="00C8543D">
      <w:pPr>
        <w:rPr>
          <w:del w:id="431" w:author="Steven Kallona" w:date="2020-07-13T10:14:00Z"/>
        </w:rPr>
      </w:pPr>
      <w:ins w:id="432" w:author="Steven Kallona" w:date="2020-07-13T10:13:00Z">
        <w:r>
          <w:t>^Neither receives a pension.</w:t>
        </w:r>
      </w:ins>
    </w:p>
    <w:p w14:paraId="041DC11F" w14:textId="34B4105A" w:rsidR="00C8543D" w:rsidRPr="00C8543D" w:rsidRDefault="00C8543D" w:rsidP="00C8543D">
      <w:del w:id="433" w:author="Steven Kallona" w:date="2020-07-13T10:14:00Z">
        <w:r w:rsidDel="00D94510">
          <w:rPr>
            <w:noProof/>
          </w:rPr>
          <w:drawing>
            <wp:inline distT="0" distB="0" distL="0" distR="0" wp14:anchorId="0614909A" wp14:editId="7AE419B8">
              <wp:extent cx="34099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9950" cy="952500"/>
                      </a:xfrm>
                      <a:prstGeom prst="rect">
                        <a:avLst/>
                      </a:prstGeom>
                    </pic:spPr>
                  </pic:pic>
                </a:graphicData>
              </a:graphic>
            </wp:inline>
          </w:drawing>
        </w:r>
      </w:del>
    </w:p>
    <w:p w14:paraId="4328CC95" w14:textId="5189FE13" w:rsidR="008D648E" w:rsidRDefault="008D648E" w:rsidP="00C32A42">
      <w:pPr>
        <w:spacing w:after="120"/>
      </w:pPr>
    </w:p>
    <w:p w14:paraId="2040D746" w14:textId="35E62F51" w:rsidR="00C8543D" w:rsidRDefault="00C8543D" w:rsidP="00BB0516">
      <w:pPr>
        <w:pStyle w:val="Heading2"/>
        <w:pPrChange w:id="434" w:author="Shane Miller" w:date="2020-07-22T13:12:00Z">
          <w:pPr>
            <w:pStyle w:val="Heading2"/>
          </w:pPr>
        </w:pPrChange>
      </w:pPr>
      <w:bookmarkStart w:id="435" w:name="_Toc46316012"/>
      <w:commentRangeStart w:id="436"/>
      <w:r>
        <w:t xml:space="preserve">Early access </w:t>
      </w:r>
      <w:ins w:id="437" w:author="Shane Miller" w:date="2020-07-15T14:32:00Z">
        <w:r w:rsidR="00F72183">
          <w:t>to</w:t>
        </w:r>
      </w:ins>
      <w:del w:id="438" w:author="Shane Miller" w:date="2020-07-15T14:32:00Z">
        <w:r w:rsidDel="00F72183">
          <w:delText>of</w:delText>
        </w:r>
      </w:del>
      <w:r>
        <w:t xml:space="preserve"> </w:t>
      </w:r>
      <w:ins w:id="439" w:author="Shane Miller" w:date="2020-07-15T14:32:00Z">
        <w:r w:rsidR="00F72183">
          <w:t>S</w:t>
        </w:r>
      </w:ins>
      <w:del w:id="440" w:author="Shane Miller" w:date="2020-07-15T14:32:00Z">
        <w:r w:rsidDel="00F72183">
          <w:delText>s</w:delText>
        </w:r>
      </w:del>
      <w:r>
        <w:t>uper</w:t>
      </w:r>
      <w:commentRangeEnd w:id="436"/>
      <w:ins w:id="441" w:author="Shane Miller" w:date="2020-07-15T14:32:00Z">
        <w:r w:rsidR="00F72183">
          <w:t>annuation</w:t>
        </w:r>
      </w:ins>
      <w:r w:rsidR="002741B4">
        <w:rPr>
          <w:rStyle w:val="CommentReference"/>
          <w:rFonts w:eastAsia="MS Mincho" w:cs="Times New Roman"/>
          <w:color w:val="auto"/>
          <w:lang w:eastAsia="ja-JP"/>
        </w:rPr>
        <w:commentReference w:id="436"/>
      </w:r>
      <w:bookmarkEnd w:id="435"/>
    </w:p>
    <w:p w14:paraId="6B839916" w14:textId="590BCD75" w:rsidR="00C8543D" w:rsidRDefault="00C8543D" w:rsidP="00C8543D">
      <w:pPr>
        <w:rPr>
          <w:ins w:id="442" w:author="Steven Kallona" w:date="2020-07-13T10:29:00Z"/>
        </w:rPr>
      </w:pPr>
      <w:r>
        <w:t xml:space="preserve">The Government has amended superannuation laws to allow members who </w:t>
      </w:r>
      <w:del w:id="443" w:author="Shane Miller" w:date="2020-07-15T14:44:00Z">
        <w:r w:rsidDel="00F72E1F">
          <w:delText xml:space="preserve">are financially impacted by the </w:delText>
        </w:r>
      </w:del>
      <w:del w:id="444" w:author="Shane Miller" w:date="2020-07-15T14:32:00Z">
        <w:r w:rsidDel="00F72183">
          <w:delText xml:space="preserve">adviser </w:delText>
        </w:r>
      </w:del>
      <w:del w:id="445" w:author="Shane Miller" w:date="2020-07-15T14:44:00Z">
        <w:r w:rsidDel="00F72E1F">
          <w:delText>economic effects of Coronavirus</w:delText>
        </w:r>
      </w:del>
      <w:ins w:id="446" w:author="Shane Miller" w:date="2020-07-15T14:44:00Z">
        <w:r w:rsidR="00F72E1F">
          <w:t>cannot meet their living expenses</w:t>
        </w:r>
      </w:ins>
      <w:ins w:id="447" w:author="Shane Miller" w:date="2020-07-15T14:33:00Z">
        <w:r w:rsidR="00F72183">
          <w:t>,</w:t>
        </w:r>
      </w:ins>
      <w:r>
        <w:t xml:space="preserve"> and who satisfy </w:t>
      </w:r>
      <w:r w:rsidRPr="0064212E">
        <w:t xml:space="preserve">certain eligibility </w:t>
      </w:r>
      <w:r>
        <w:t>requirements</w:t>
      </w:r>
      <w:ins w:id="448" w:author="Shane Miller" w:date="2020-07-15T14:33:00Z">
        <w:r w:rsidR="00F72183">
          <w:t>,</w:t>
        </w:r>
      </w:ins>
      <w:r>
        <w:t xml:space="preserve"> to access up to $10,000 of their (preserved and restricted non-preserved) </w:t>
      </w:r>
      <w:r w:rsidRPr="00850267">
        <w:rPr>
          <w:rPrChange w:id="449" w:author="Steven Kallona" w:date="2020-07-13T10:33:00Z">
            <w:rPr>
              <w:highlight w:val="cyan"/>
            </w:rPr>
          </w:rPrChange>
        </w:rPr>
        <w:t xml:space="preserve">superannuation benefits </w:t>
      </w:r>
      <w:del w:id="450" w:author="Steven Kallona" w:date="2020-07-13T10:27:00Z">
        <w:r w:rsidRPr="00850267" w:rsidDel="00406242">
          <w:rPr>
            <w:rPrChange w:id="451" w:author="Steven Kallona" w:date="2020-07-13T10:33:00Z">
              <w:rPr>
                <w:highlight w:val="cyan"/>
              </w:rPr>
            </w:rPrChange>
          </w:rPr>
          <w:delText xml:space="preserve">period </w:delText>
        </w:r>
      </w:del>
      <w:ins w:id="452" w:author="Steven Kallona" w:date="2020-07-13T10:28:00Z">
        <w:r w:rsidR="00850267" w:rsidRPr="00850267">
          <w:rPr>
            <w:rPrChange w:id="453" w:author="Steven Kallona" w:date="2020-07-13T10:33:00Z">
              <w:rPr>
                <w:highlight w:val="cyan"/>
              </w:rPr>
            </w:rPrChange>
          </w:rPr>
          <w:t>before 1</w:t>
        </w:r>
      </w:ins>
      <w:del w:id="454" w:author="Steven Kallona" w:date="2020-07-13T10:28:00Z">
        <w:r w:rsidRPr="00850267" w:rsidDel="00850267">
          <w:rPr>
            <w:rPrChange w:id="455" w:author="Steven Kallona" w:date="2020-07-13T10:33:00Z">
              <w:rPr>
                <w:highlight w:val="cyan"/>
              </w:rPr>
            </w:rPrChange>
          </w:rPr>
          <w:delText>to 1</w:delText>
        </w:r>
      </w:del>
      <w:r w:rsidRPr="00850267">
        <w:rPr>
          <w:rPrChange w:id="456" w:author="Steven Kallona" w:date="2020-07-13T10:33:00Z">
            <w:rPr>
              <w:highlight w:val="cyan"/>
            </w:rPr>
          </w:rPrChange>
        </w:rPr>
        <w:t xml:space="preserve"> July 2020,</w:t>
      </w:r>
      <w:r>
        <w:t xml:space="preserve"> plus a further $10,000 in the period between 1 July and 24 September 2020. </w:t>
      </w:r>
      <w:del w:id="457" w:author="Shane Miller" w:date="2020-07-15T14:33:00Z">
        <w:r w:rsidDel="00F72183">
          <w:delText>Eligibility criteria applies</w:delText>
        </w:r>
        <w:r w:rsidR="00C24E22" w:rsidDel="00F72183">
          <w:delText>.</w:delText>
        </w:r>
      </w:del>
    </w:p>
    <w:p w14:paraId="7346B891" w14:textId="7B23883C" w:rsidR="00850267" w:rsidRDefault="00850267" w:rsidP="00C8543D">
      <w:pPr>
        <w:rPr>
          <w:ins w:id="458" w:author="Steven Kallona" w:date="2020-07-13T10:29:00Z"/>
        </w:rPr>
      </w:pPr>
    </w:p>
    <w:p w14:paraId="1D2E65DA" w14:textId="6C3A399A" w:rsidR="00850267" w:rsidRDefault="00850267" w:rsidP="00C8543D">
      <w:pPr>
        <w:rPr>
          <w:ins w:id="459" w:author="Steven Kallona" w:date="2020-07-13T10:29:00Z"/>
        </w:rPr>
      </w:pPr>
      <w:ins w:id="460" w:author="Steven Kallona" w:date="2020-07-13T10:29:00Z">
        <w:r>
          <w:t>Eligibility criteria includes:</w:t>
        </w:r>
      </w:ins>
    </w:p>
    <w:p w14:paraId="7259A8DE" w14:textId="77777777" w:rsidR="00F72E1F" w:rsidRDefault="00850267" w:rsidP="00850267">
      <w:pPr>
        <w:pStyle w:val="ListParagraph"/>
        <w:numPr>
          <w:ilvl w:val="0"/>
          <w:numId w:val="52"/>
        </w:numPr>
        <w:rPr>
          <w:ins w:id="461" w:author="Shane Miller" w:date="2020-07-15T14:38:00Z"/>
        </w:rPr>
      </w:pPr>
      <w:ins w:id="462" w:author="Steven Kallona" w:date="2020-07-13T10:30:00Z">
        <w:r>
          <w:t>Citizens and permanent residents of Australia and New Zealand where they are unemployed</w:t>
        </w:r>
        <w:del w:id="463" w:author="Shane Miller" w:date="2020-07-15T14:38:00Z">
          <w:r w:rsidDel="00F72E1F">
            <w:delText>,</w:delText>
          </w:r>
        </w:del>
        <w:r>
          <w:t xml:space="preserve"> </w:t>
        </w:r>
      </w:ins>
    </w:p>
    <w:p w14:paraId="2ECD943D" w14:textId="77777777" w:rsidR="00F72E1F" w:rsidRDefault="00F72E1F" w:rsidP="00850267">
      <w:pPr>
        <w:pStyle w:val="ListParagraph"/>
        <w:numPr>
          <w:ilvl w:val="0"/>
          <w:numId w:val="52"/>
        </w:numPr>
        <w:rPr>
          <w:ins w:id="464" w:author="Shane Miller" w:date="2020-07-15T14:38:00Z"/>
        </w:rPr>
      </w:pPr>
      <w:ins w:id="465" w:author="Shane Miller" w:date="2020-07-15T14:38:00Z">
        <w:r>
          <w:t xml:space="preserve">Or </w:t>
        </w:r>
      </w:ins>
      <w:ins w:id="466" w:author="Steven Kallona" w:date="2020-07-13T10:31:00Z">
        <w:del w:id="467" w:author="Shane Miller" w:date="2020-07-15T14:34:00Z">
          <w:r w:rsidR="00850267" w:rsidDel="00B7387A">
            <w:delText xml:space="preserve">they </w:delText>
          </w:r>
        </w:del>
        <w:r w:rsidR="00850267">
          <w:t xml:space="preserve">are eligible to receive </w:t>
        </w:r>
        <w:proofErr w:type="spellStart"/>
        <w:r w:rsidR="00850267">
          <w:t>JobSe</w:t>
        </w:r>
      </w:ins>
      <w:ins w:id="468" w:author="Steven Kallona" w:date="2020-07-13T10:33:00Z">
        <w:r w:rsidR="00850267">
          <w:t>e</w:t>
        </w:r>
      </w:ins>
      <w:ins w:id="469" w:author="Steven Kallona" w:date="2020-07-13T10:31:00Z">
        <w:r w:rsidR="00850267">
          <w:t>ker</w:t>
        </w:r>
        <w:proofErr w:type="spellEnd"/>
        <w:r w:rsidR="00850267">
          <w:t xml:space="preserve"> Payment, Youth Allowance, Parenting Payment, Special Benefit or Farm Household Allowance </w:t>
        </w:r>
      </w:ins>
    </w:p>
    <w:p w14:paraId="31FDF22C" w14:textId="77777777" w:rsidR="00F72E1F" w:rsidRDefault="00F72E1F" w:rsidP="00850267">
      <w:pPr>
        <w:pStyle w:val="ListParagraph"/>
        <w:numPr>
          <w:ilvl w:val="0"/>
          <w:numId w:val="52"/>
        </w:numPr>
        <w:rPr>
          <w:ins w:id="470" w:author="Shane Miller" w:date="2020-07-15T14:39:00Z"/>
        </w:rPr>
      </w:pPr>
      <w:ins w:id="471" w:author="Shane Miller" w:date="2020-07-15T14:38:00Z">
        <w:r>
          <w:t xml:space="preserve">Or </w:t>
        </w:r>
      </w:ins>
      <w:ins w:id="472" w:author="Steven Kallona" w:date="2020-07-13T10:31:00Z">
        <w:del w:id="473" w:author="Shane Miller" w:date="2020-07-15T14:39:00Z">
          <w:r w:rsidR="00850267" w:rsidDel="00F72E1F">
            <w:delText xml:space="preserve">who on </w:delText>
          </w:r>
        </w:del>
      </w:ins>
      <w:ins w:id="474" w:author="Steven Kallona" w:date="2020-07-13T10:32:00Z">
        <w:del w:id="475" w:author="Shane Miller" w:date="2020-07-15T14:39:00Z">
          <w:r w:rsidR="00850267" w:rsidDel="00F72E1F">
            <w:delText>or after</w:delText>
          </w:r>
        </w:del>
      </w:ins>
      <w:ins w:id="476" w:author="Shane Miller" w:date="2020-07-15T14:39:00Z">
        <w:r>
          <w:t>from</w:t>
        </w:r>
      </w:ins>
      <w:ins w:id="477" w:author="Steven Kallona" w:date="2020-07-13T10:32:00Z">
        <w:r w:rsidR="00850267">
          <w:t xml:space="preserve"> 1 January 2020</w:t>
        </w:r>
      </w:ins>
      <w:ins w:id="478" w:author="Steven Kallona" w:date="2020-07-13T10:38:00Z">
        <w:r w:rsidR="00850267">
          <w:t xml:space="preserve"> </w:t>
        </w:r>
      </w:ins>
    </w:p>
    <w:p w14:paraId="23D1FDFF" w14:textId="77777777" w:rsidR="00F72E1F" w:rsidRDefault="00F72E1F" w:rsidP="00F72E1F">
      <w:pPr>
        <w:pStyle w:val="ListParagraph"/>
        <w:numPr>
          <w:ilvl w:val="0"/>
          <w:numId w:val="64"/>
        </w:numPr>
        <w:rPr>
          <w:ins w:id="479" w:author="Shane Miller" w:date="2020-07-15T14:40:00Z"/>
        </w:rPr>
      </w:pPr>
      <w:ins w:id="480" w:author="Shane Miller" w:date="2020-07-15T14:39:00Z">
        <w:r>
          <w:t>became</w:t>
        </w:r>
      </w:ins>
      <w:ins w:id="481" w:author="Steven Kallona" w:date="2020-07-13T10:38:00Z">
        <w:del w:id="482" w:author="Shane Miller" w:date="2020-07-15T14:39:00Z">
          <w:r w:rsidR="00850267" w:rsidDel="00F72E1F">
            <w:delText xml:space="preserve">were </w:delText>
          </w:r>
        </w:del>
      </w:ins>
      <w:ins w:id="483" w:author="Steven Kallona" w:date="2020-07-13T10:32:00Z">
        <w:del w:id="484" w:author="Shane Miller" w:date="2020-07-15T14:39:00Z">
          <w:r w:rsidR="00850267" w:rsidDel="00F72E1F">
            <w:delText>made</w:delText>
          </w:r>
        </w:del>
        <w:r w:rsidR="00850267">
          <w:t xml:space="preserve"> redundant, </w:t>
        </w:r>
      </w:ins>
    </w:p>
    <w:p w14:paraId="328486A4" w14:textId="77777777" w:rsidR="00F72E1F" w:rsidRDefault="00F72E1F" w:rsidP="00F72E1F">
      <w:pPr>
        <w:pStyle w:val="ListParagraph"/>
        <w:numPr>
          <w:ilvl w:val="0"/>
          <w:numId w:val="64"/>
        </w:numPr>
        <w:rPr>
          <w:ins w:id="485" w:author="Shane Miller" w:date="2020-07-15T14:40:00Z"/>
        </w:rPr>
      </w:pPr>
      <w:ins w:id="486" w:author="Shane Miller" w:date="2020-07-15T14:40:00Z">
        <w:r>
          <w:t xml:space="preserve">suffered a 20% or more reduction in </w:t>
        </w:r>
      </w:ins>
      <w:ins w:id="487" w:author="Steven Kallona" w:date="2020-07-13T10:32:00Z">
        <w:r w:rsidR="00850267">
          <w:t xml:space="preserve">their working hours </w:t>
        </w:r>
        <w:del w:id="488" w:author="Shane Miller" w:date="2020-07-15T14:40:00Z">
          <w:r w:rsidR="00850267" w:rsidDel="00F72E1F">
            <w:delText xml:space="preserve">were reduced by 20 per cent </w:delText>
          </w:r>
        </w:del>
      </w:ins>
    </w:p>
    <w:p w14:paraId="0B5C8D7F" w14:textId="3625E3CE" w:rsidR="00850267" w:rsidDel="00F72E1F" w:rsidRDefault="00850267">
      <w:pPr>
        <w:pStyle w:val="ListParagraph"/>
        <w:numPr>
          <w:ilvl w:val="0"/>
          <w:numId w:val="64"/>
        </w:numPr>
        <w:rPr>
          <w:del w:id="489" w:author="Shane Miller" w:date="2020-07-15T14:41:00Z"/>
        </w:rPr>
        <w:pPrChange w:id="490" w:author="Shane Miller" w:date="2020-07-15T14:42:00Z">
          <w:pPr>
            <w:pStyle w:val="ListParagraph"/>
            <w:numPr>
              <w:numId w:val="52"/>
            </w:numPr>
            <w:ind w:hanging="360"/>
          </w:pPr>
        </w:pPrChange>
      </w:pPr>
      <w:ins w:id="491" w:author="Steven Kallona" w:date="2020-07-13T10:32:00Z">
        <w:del w:id="492" w:author="Shane Miller" w:date="2020-07-15T14:40:00Z">
          <w:r w:rsidDel="00F72E1F">
            <w:delText>or more or</w:delText>
          </w:r>
        </w:del>
      </w:ins>
      <w:ins w:id="493" w:author="Shane Miller" w:date="2020-07-15T14:40:00Z">
        <w:r w:rsidR="00F72E1F">
          <w:t>if a sole trader</w:t>
        </w:r>
      </w:ins>
      <w:ins w:id="494" w:author="Steven Kallona" w:date="2020-07-13T10:32:00Z">
        <w:del w:id="495" w:author="Shane Miller" w:date="2020-07-15T14:41:00Z">
          <w:r w:rsidDel="00F72E1F">
            <w:delText xml:space="preserve"> they are a sole trader</w:delText>
          </w:r>
        </w:del>
        <w:r>
          <w:t xml:space="preserve"> – their business was suspended or </w:t>
        </w:r>
      </w:ins>
      <w:ins w:id="496" w:author="Shane Miller" w:date="2020-07-15T14:45:00Z">
        <w:r w:rsidR="00D85D70">
          <w:t>incurred</w:t>
        </w:r>
      </w:ins>
      <w:ins w:id="497" w:author="Shane Miller" w:date="2020-07-15T14:41:00Z">
        <w:r w:rsidR="00F72E1F">
          <w:t xml:space="preserve"> </w:t>
        </w:r>
      </w:ins>
      <w:ins w:id="498" w:author="Steven Kallona" w:date="2020-07-13T10:32:00Z">
        <w:del w:id="499" w:author="Shane Miller" w:date="2020-07-15T14:41:00Z">
          <w:r w:rsidDel="00F72E1F">
            <w:delText xml:space="preserve">there was </w:delText>
          </w:r>
        </w:del>
        <w:r>
          <w:t xml:space="preserve">a reduction </w:t>
        </w:r>
      </w:ins>
      <w:ins w:id="500" w:author="Shane Miller" w:date="2020-07-15T14:41:00Z">
        <w:r w:rsidR="00F72E1F">
          <w:t xml:space="preserve">of 20% or more </w:t>
        </w:r>
      </w:ins>
      <w:ins w:id="501" w:author="Steven Kallona" w:date="2020-07-13T10:32:00Z">
        <w:r>
          <w:t>in their turnover</w:t>
        </w:r>
      </w:ins>
      <w:ins w:id="502" w:author="Shane Miller" w:date="2020-07-15T14:41:00Z">
        <w:r w:rsidR="00F72E1F">
          <w:t>.</w:t>
        </w:r>
      </w:ins>
      <w:ins w:id="503" w:author="Steven Kallona" w:date="2020-07-13T10:32:00Z">
        <w:del w:id="504" w:author="Shane Miller" w:date="2020-07-15T14:41:00Z">
          <w:r w:rsidDel="00F72E1F">
            <w:delText xml:space="preserve"> of 20</w:delText>
          </w:r>
        </w:del>
      </w:ins>
      <w:ins w:id="505" w:author="Steven Kallona" w:date="2020-07-13T10:37:00Z">
        <w:del w:id="506" w:author="Shane Miller" w:date="2020-07-15T14:41:00Z">
          <w:r w:rsidDel="00F72E1F">
            <w:delText xml:space="preserve"> </w:delText>
          </w:r>
        </w:del>
      </w:ins>
      <w:ins w:id="507" w:author="Steven Kallona" w:date="2020-07-13T10:32:00Z">
        <w:del w:id="508" w:author="Shane Miller" w:date="2020-07-15T14:41:00Z">
          <w:r w:rsidDel="00F72E1F">
            <w:delText>per cent or more.</w:delText>
          </w:r>
        </w:del>
      </w:ins>
    </w:p>
    <w:p w14:paraId="04710E5D" w14:textId="79D16A4F" w:rsidR="00F72E1F" w:rsidRDefault="00F72E1F">
      <w:pPr>
        <w:pStyle w:val="ListParagraph"/>
        <w:numPr>
          <w:ilvl w:val="0"/>
          <w:numId w:val="64"/>
        </w:numPr>
        <w:rPr>
          <w:ins w:id="509" w:author="Shane Miller" w:date="2020-07-15T14:41:00Z"/>
        </w:rPr>
        <w:pPrChange w:id="510" w:author="Shane Miller" w:date="2020-07-15T14:42:00Z">
          <w:pPr>
            <w:pStyle w:val="ListParagraph"/>
            <w:numPr>
              <w:numId w:val="52"/>
            </w:numPr>
            <w:ind w:hanging="360"/>
          </w:pPr>
        </w:pPrChange>
      </w:pPr>
    </w:p>
    <w:p w14:paraId="35A84CE9" w14:textId="77777777" w:rsidR="00F72E1F" w:rsidRDefault="00F72E1F">
      <w:pPr>
        <w:pStyle w:val="ListParagraph"/>
        <w:rPr>
          <w:ins w:id="511" w:author="Shane Miller" w:date="2020-07-15T14:42:00Z"/>
        </w:rPr>
        <w:pPrChange w:id="512" w:author="Shane Miller" w:date="2020-07-15T14:42:00Z">
          <w:pPr>
            <w:pStyle w:val="ListParagraph"/>
            <w:numPr>
              <w:numId w:val="52"/>
            </w:numPr>
            <w:ind w:hanging="360"/>
          </w:pPr>
        </w:pPrChange>
      </w:pPr>
    </w:p>
    <w:p w14:paraId="602D1AAE" w14:textId="77777777" w:rsidR="00F72E1F" w:rsidRDefault="00850267" w:rsidP="00F72E1F">
      <w:pPr>
        <w:pStyle w:val="ListParagraph"/>
        <w:numPr>
          <w:ilvl w:val="0"/>
          <w:numId w:val="52"/>
        </w:numPr>
        <w:rPr>
          <w:ins w:id="513" w:author="Shane Miller" w:date="2020-07-15T14:43:00Z"/>
        </w:rPr>
      </w:pPr>
      <w:ins w:id="514" w:author="Steven Kallona" w:date="2020-07-13T10:30:00Z">
        <w:r>
          <w:t>Temporary residents</w:t>
        </w:r>
      </w:ins>
      <w:ins w:id="515" w:author="Steven Kallona" w:date="2020-07-13T10:33:00Z">
        <w:r>
          <w:t xml:space="preserve"> </w:t>
        </w:r>
      </w:ins>
      <w:ins w:id="516" w:author="Shane Miller" w:date="2020-07-15T14:42:00Z">
        <w:r w:rsidR="00F72E1F">
          <w:t xml:space="preserve">_ </w:t>
        </w:r>
      </w:ins>
      <w:ins w:id="517" w:author="Steven Kallona" w:date="2020-07-13T10:33:00Z">
        <w:del w:id="518" w:author="Shane Miller" w:date="2020-07-15T14:42:00Z">
          <w:r w:rsidDel="00F72E1F">
            <w:delText xml:space="preserve">where a resident </w:delText>
          </w:r>
        </w:del>
        <w:r>
          <w:t>hold</w:t>
        </w:r>
      </w:ins>
      <w:ins w:id="519" w:author="Shane Miller" w:date="2020-07-15T14:42:00Z">
        <w:r w:rsidR="00F72E1F">
          <w:t>ing</w:t>
        </w:r>
      </w:ins>
      <w:ins w:id="520" w:author="Steven Kallona" w:date="2020-07-13T10:33:00Z">
        <w:del w:id="521" w:author="Shane Miller" w:date="2020-07-15T14:42:00Z">
          <w:r w:rsidDel="00F72E1F">
            <w:delText>s</w:delText>
          </w:r>
        </w:del>
        <w:r>
          <w:t xml:space="preserve"> a student visa </w:t>
        </w:r>
      </w:ins>
      <w:ins w:id="522" w:author="Shane Miller" w:date="2020-07-15T14:42:00Z">
        <w:r w:rsidR="00F72E1F">
          <w:t xml:space="preserve">for longer </w:t>
        </w:r>
      </w:ins>
      <w:ins w:id="523" w:author="Steven Kallona" w:date="2020-07-13T10:33:00Z">
        <w:del w:id="524" w:author="Shane Miller" w:date="2020-07-15T14:42:00Z">
          <w:r w:rsidDel="00F72E1F">
            <w:delText>that they h</w:delText>
          </w:r>
        </w:del>
        <w:del w:id="525" w:author="Shane Miller" w:date="2020-07-15T14:43:00Z">
          <w:r w:rsidDel="00F72E1F">
            <w:delText>eld for</w:delText>
          </w:r>
        </w:del>
      </w:ins>
      <w:ins w:id="526" w:author="Shane Miller" w:date="2020-07-15T14:43:00Z">
        <w:r w:rsidR="00F72E1F">
          <w:t>than</w:t>
        </w:r>
      </w:ins>
      <w:ins w:id="527" w:author="Steven Kallona" w:date="2020-07-13T10:33:00Z">
        <w:r>
          <w:t xml:space="preserve"> 12 </w:t>
        </w:r>
      </w:ins>
      <w:ins w:id="528" w:author="Steven Kallona" w:date="2020-07-13T10:35:00Z">
        <w:r>
          <w:t>months</w:t>
        </w:r>
      </w:ins>
      <w:ins w:id="529" w:author="Steven Kallona" w:date="2020-07-13T10:33:00Z">
        <w:r>
          <w:t xml:space="preserve">, </w:t>
        </w:r>
        <w:del w:id="530" w:author="Shane Miller" w:date="2020-07-15T14:35:00Z">
          <w:r w:rsidDel="00B7387A">
            <w:delText xml:space="preserve">they </w:delText>
          </w:r>
        </w:del>
        <w:r>
          <w:t>hold</w:t>
        </w:r>
      </w:ins>
      <w:ins w:id="531" w:author="Shane Miller" w:date="2020-07-15T14:43:00Z">
        <w:r w:rsidR="00F72E1F">
          <w:t>ing</w:t>
        </w:r>
      </w:ins>
      <w:ins w:id="532" w:author="Steven Kallona" w:date="2020-07-13T10:34:00Z">
        <w:r>
          <w:t xml:space="preserve"> a </w:t>
        </w:r>
        <w:del w:id="533" w:author="Shane Miller" w:date="2020-07-15T14:36:00Z">
          <w:r w:rsidDel="00B7387A">
            <w:delText xml:space="preserve">temporary </w:delText>
          </w:r>
        </w:del>
        <w:r>
          <w:t>skilled work visa or hold</w:t>
        </w:r>
      </w:ins>
      <w:ins w:id="534" w:author="Shane Miller" w:date="2020-07-15T14:43:00Z">
        <w:r w:rsidR="00F72E1F">
          <w:t>ing</w:t>
        </w:r>
      </w:ins>
      <w:ins w:id="535" w:author="Steven Kallona" w:date="2020-07-13T10:34:00Z">
        <w:del w:id="536" w:author="Shane Miller" w:date="2020-07-15T14:43:00Z">
          <w:r w:rsidDel="00F72E1F">
            <w:delText>s</w:delText>
          </w:r>
        </w:del>
        <w:r>
          <w:t xml:space="preserve"> a</w:t>
        </w:r>
      </w:ins>
      <w:ins w:id="537" w:author="Shane Miller" w:date="2020-07-15T14:36:00Z">
        <w:r w:rsidR="00B7387A">
          <w:t>nother</w:t>
        </w:r>
      </w:ins>
      <w:ins w:id="538" w:author="Steven Kallona" w:date="2020-07-13T10:34:00Z">
        <w:r>
          <w:t xml:space="preserve"> temporary resident visa</w:t>
        </w:r>
        <w:del w:id="539" w:author="Shane Miller" w:date="2020-07-15T14:36:00Z">
          <w:r w:rsidDel="00B7387A">
            <w:delText xml:space="preserve"> that is not a student </w:delText>
          </w:r>
        </w:del>
      </w:ins>
      <w:ins w:id="540" w:author="Steven Kallona" w:date="2020-07-13T10:35:00Z">
        <w:del w:id="541" w:author="Shane Miller" w:date="2020-07-15T14:36:00Z">
          <w:r w:rsidDel="00B7387A">
            <w:delText>visa or skilled worker visa</w:delText>
          </w:r>
        </w:del>
        <w:r>
          <w:t xml:space="preserve">. </w:t>
        </w:r>
      </w:ins>
    </w:p>
    <w:p w14:paraId="4EAC1E71" w14:textId="77777777" w:rsidR="00F72E1F" w:rsidRDefault="00F72E1F" w:rsidP="00F72E1F">
      <w:pPr>
        <w:rPr>
          <w:ins w:id="542" w:author="Shane Miller" w:date="2020-07-15T14:43:00Z"/>
        </w:rPr>
      </w:pPr>
    </w:p>
    <w:p w14:paraId="2AEADAEA" w14:textId="0C61860A" w:rsidR="00850267" w:rsidDel="00F72E1F" w:rsidRDefault="00850267">
      <w:pPr>
        <w:rPr>
          <w:ins w:id="543" w:author="Steven Kallona" w:date="2020-07-13T10:30:00Z"/>
          <w:del w:id="544" w:author="Shane Miller" w:date="2020-07-15T14:44:00Z"/>
        </w:rPr>
        <w:pPrChange w:id="545" w:author="Shane Miller" w:date="2020-07-15T14:43:00Z">
          <w:pPr>
            <w:pStyle w:val="ListParagraph"/>
            <w:numPr>
              <w:numId w:val="52"/>
            </w:numPr>
            <w:ind w:hanging="360"/>
          </w:pPr>
        </w:pPrChange>
      </w:pPr>
      <w:ins w:id="546" w:author="Steven Kallona" w:date="2020-07-13T10:35:00Z">
        <w:del w:id="547" w:author="Shane Miller" w:date="2020-07-15T14:44:00Z">
          <w:r w:rsidDel="00F72E1F">
            <w:delText xml:space="preserve">Early access </w:delText>
          </w:r>
        </w:del>
        <w:del w:id="548" w:author="Shane Miller" w:date="2020-07-15T14:36:00Z">
          <w:r w:rsidDel="00B7387A">
            <w:delText>of</w:delText>
          </w:r>
        </w:del>
        <w:del w:id="549" w:author="Shane Miller" w:date="2020-07-15T14:44:00Z">
          <w:r w:rsidDel="00F72E1F">
            <w:delText xml:space="preserve"> super will be granted where they cannot meet immediate living expenses.</w:delText>
          </w:r>
        </w:del>
      </w:ins>
    </w:p>
    <w:p w14:paraId="640A52ED" w14:textId="145FD340" w:rsidR="00850267" w:rsidDel="00F72E1F" w:rsidRDefault="00850267" w:rsidP="00850267">
      <w:pPr>
        <w:rPr>
          <w:ins w:id="550" w:author="Steven Kallona" w:date="2020-07-13T10:35:00Z"/>
          <w:del w:id="551" w:author="Shane Miller" w:date="2020-07-15T14:44:00Z"/>
        </w:rPr>
      </w:pPr>
    </w:p>
    <w:p w14:paraId="4F7E4B45" w14:textId="1F371C85" w:rsidR="00850267" w:rsidRDefault="00850267" w:rsidP="00850267">
      <w:ins w:id="552" w:author="Steven Kallona" w:date="2020-07-13T10:35:00Z">
        <w:r>
          <w:t>Members will be required to self-</w:t>
        </w:r>
        <w:del w:id="553" w:author="Shane Miller" w:date="2020-07-15T14:46:00Z">
          <w:r w:rsidDel="00990710">
            <w:delText xml:space="preserve"> </w:delText>
          </w:r>
        </w:del>
        <w:r>
          <w:t>assess and certify t</w:t>
        </w:r>
      </w:ins>
      <w:ins w:id="554" w:author="Steven Kallona" w:date="2020-07-13T10:36:00Z">
        <w:r>
          <w:t xml:space="preserve">heir eligibility as part of the application. </w:t>
        </w:r>
      </w:ins>
      <w:ins w:id="555" w:author="Steven Kallona" w:date="2020-07-13T10:42:00Z">
        <w:r w:rsidR="009F626B">
          <w:t>While the ATO has confirmed evidence is not required as part of the application process, people should retain evidence to support their application.</w:t>
        </w:r>
      </w:ins>
    </w:p>
    <w:p w14:paraId="38A3ECB3" w14:textId="03BC59A9" w:rsidR="00C8543D" w:rsidRDefault="00C8543D" w:rsidP="00C8543D"/>
    <w:p w14:paraId="71093920" w14:textId="7F9E6B42" w:rsidR="00850267" w:rsidDel="00984C0E" w:rsidRDefault="00850267" w:rsidP="00D91721">
      <w:pPr>
        <w:pStyle w:val="Heading2"/>
        <w:rPr>
          <w:ins w:id="556" w:author="Steven Kallona" w:date="2020-07-13T10:38:00Z"/>
          <w:del w:id="557" w:author="Shane Miller" w:date="2020-07-15T14:45:00Z"/>
        </w:rPr>
      </w:pPr>
    </w:p>
    <w:p w14:paraId="3B16ACF4" w14:textId="7B85B623" w:rsidR="00850267" w:rsidDel="00984C0E" w:rsidRDefault="00850267" w:rsidP="00D91721">
      <w:pPr>
        <w:pStyle w:val="Heading2"/>
        <w:rPr>
          <w:ins w:id="558" w:author="Steven Kallona" w:date="2020-07-13T10:38:00Z"/>
          <w:del w:id="559" w:author="Shane Miller" w:date="2020-07-15T14:45:00Z"/>
        </w:rPr>
      </w:pPr>
    </w:p>
    <w:p w14:paraId="443DED20" w14:textId="77777777" w:rsidR="009F626B" w:rsidRPr="006F05A1" w:rsidRDefault="009F626B">
      <w:pPr>
        <w:rPr>
          <w:ins w:id="560" w:author="Steven Kallona" w:date="2020-07-13T10:38:00Z"/>
        </w:rPr>
        <w:pPrChange w:id="561" w:author="Steven Kallona" w:date="2020-07-13T10:38:00Z">
          <w:pPr>
            <w:pStyle w:val="Heading2"/>
          </w:pPr>
        </w:pPrChange>
      </w:pPr>
    </w:p>
    <w:p w14:paraId="0F6EF7CD" w14:textId="00759D0D" w:rsidR="00D91721" w:rsidRDefault="00D91721" w:rsidP="00BB0516">
      <w:pPr>
        <w:pStyle w:val="Heading2"/>
        <w:pPrChange w:id="562" w:author="Shane Miller" w:date="2020-07-22T13:12:00Z">
          <w:pPr>
            <w:pStyle w:val="Heading2"/>
          </w:pPr>
        </w:pPrChange>
      </w:pPr>
      <w:bookmarkStart w:id="563" w:name="_Toc46316013"/>
      <w:proofErr w:type="spellStart"/>
      <w:r>
        <w:t>JobKeeper</w:t>
      </w:r>
      <w:proofErr w:type="spellEnd"/>
      <w:r>
        <w:t xml:space="preserve"> Payment</w:t>
      </w:r>
      <w:bookmarkEnd w:id="563"/>
    </w:p>
    <w:p w14:paraId="01FE4229" w14:textId="40B907F8" w:rsidR="00D91721" w:rsidRDefault="00D91721" w:rsidP="00D91721">
      <w:pPr>
        <w:rPr>
          <w:ins w:id="564" w:author="Steven Kallona" w:date="2020-07-13T10:43:00Z"/>
        </w:rPr>
      </w:pPr>
      <w:r>
        <w:t xml:space="preserve">The </w:t>
      </w:r>
      <w:proofErr w:type="spellStart"/>
      <w:r>
        <w:t>JobKeeper</w:t>
      </w:r>
      <w:proofErr w:type="spellEnd"/>
      <w:r>
        <w:t xml:space="preserve"> Payment scheme is a temporary subsidy for businesses significantly affected by coronavirus</w:t>
      </w:r>
      <w:r w:rsidRPr="00A04719">
        <w:t xml:space="preserve">. </w:t>
      </w:r>
      <w:r w:rsidRPr="00155867">
        <w:rPr>
          <w:rPrChange w:id="565" w:author="Shane Miller" w:date="2020-07-15T14:48:00Z">
            <w:rPr>
              <w:highlight w:val="green"/>
            </w:rPr>
          </w:rPrChange>
        </w:rPr>
        <w:t>Eligible employers</w:t>
      </w:r>
      <w:r w:rsidRPr="00A04719">
        <w:t>, sole</w:t>
      </w:r>
      <w:r>
        <w:t xml:space="preserve"> traders and other entities can apply to receive</w:t>
      </w:r>
      <w:del w:id="566" w:author="Shane Miller" w:date="2020-07-15T14:48:00Z">
        <w:r w:rsidDel="00155867">
          <w:delText>d</w:delText>
        </w:r>
      </w:del>
      <w:r>
        <w:t xml:space="preserve"> $1,500 per eligible employee per fortnight.</w:t>
      </w:r>
    </w:p>
    <w:p w14:paraId="34866298" w14:textId="228122C8" w:rsidR="009F626B" w:rsidRDefault="009F626B" w:rsidP="00D91721">
      <w:pPr>
        <w:rPr>
          <w:ins w:id="567" w:author="Steven Kallona" w:date="2020-07-13T10:43:00Z"/>
        </w:rPr>
      </w:pPr>
    </w:p>
    <w:p w14:paraId="059E9BCB" w14:textId="0BF840CC" w:rsidR="009F626B" w:rsidRDefault="009F626B" w:rsidP="00D91721">
      <w:pPr>
        <w:rPr>
          <w:ins w:id="568" w:author="Steven Kallona" w:date="2020-07-13T10:47:00Z"/>
        </w:rPr>
      </w:pPr>
      <w:ins w:id="569" w:author="Steven Kallona" w:date="2020-07-13T10:44:00Z">
        <w:r w:rsidRPr="006F05A1">
          <w:rPr>
            <w:b/>
            <w:bCs/>
            <w:rPrChange w:id="570" w:author="Steven Kallona" w:date="2020-07-13T10:50:00Z">
              <w:rPr/>
            </w:rPrChange>
          </w:rPr>
          <w:t>Employers</w:t>
        </w:r>
        <w:r>
          <w:t xml:space="preserve"> </w:t>
        </w:r>
      </w:ins>
      <w:ins w:id="571" w:author="Steven Kallona" w:date="2020-07-13T10:45:00Z">
        <w:r>
          <w:t xml:space="preserve">– If a business is affected by the coronavirus, they may be eligible to </w:t>
        </w:r>
      </w:ins>
      <w:ins w:id="572" w:author="Shane Miller" w:date="2020-07-15T14:52:00Z">
        <w:r w:rsidR="00757BAE">
          <w:t>if</w:t>
        </w:r>
      </w:ins>
      <w:ins w:id="573" w:author="Steven Kallona" w:date="2020-07-13T10:45:00Z">
        <w:del w:id="574" w:author="Shane Miller" w:date="2020-07-15T14:48:00Z">
          <w:r w:rsidDel="00155867">
            <w:delText>accept</w:delText>
          </w:r>
        </w:del>
        <w:del w:id="575" w:author="Shane Miller" w:date="2020-07-15T14:49:00Z">
          <w:r w:rsidDel="00155867">
            <w:delText xml:space="preserve"> JobKeeper payment to assist them in continuing to pay their employees.</w:delText>
          </w:r>
        </w:del>
      </w:ins>
      <w:ins w:id="576" w:author="Steven Kallona" w:date="2020-07-13T10:46:00Z">
        <w:del w:id="577" w:author="Shane Miller" w:date="2020-07-15T14:49:00Z">
          <w:r w:rsidDel="00155867">
            <w:delText xml:space="preserve"> Employers are eligible </w:delText>
          </w:r>
        </w:del>
        <w:del w:id="578" w:author="Shane Miller" w:date="2020-07-15T14:52:00Z">
          <w:r w:rsidDel="00757BAE">
            <w:delText xml:space="preserve">if </w:delText>
          </w:r>
        </w:del>
        <w:del w:id="579" w:author="Shane Miller" w:date="2020-07-15T14:51:00Z">
          <w:r w:rsidRPr="009F626B" w:rsidDel="00155867">
            <w:rPr>
              <w:b/>
              <w:bCs/>
              <w:rPrChange w:id="580" w:author="Steven Kallona" w:date="2020-07-13T10:47:00Z">
                <w:rPr/>
              </w:rPrChange>
            </w:rPr>
            <w:delText>all</w:delText>
          </w:r>
          <w:r w:rsidDel="00155867">
            <w:delText xml:space="preserve"> of </w:delText>
          </w:r>
        </w:del>
        <w:del w:id="581" w:author="Shane Miller" w:date="2020-07-15T14:52:00Z">
          <w:r w:rsidDel="00757BAE">
            <w:delText>the following apply</w:delText>
          </w:r>
        </w:del>
        <w:r>
          <w:t>:</w:t>
        </w:r>
      </w:ins>
    </w:p>
    <w:p w14:paraId="0D609D1A" w14:textId="2D1DAFCA" w:rsidR="00155867" w:rsidRDefault="009F626B">
      <w:pPr>
        <w:numPr>
          <w:ilvl w:val="0"/>
          <w:numId w:val="53"/>
        </w:numPr>
        <w:shd w:val="clear" w:color="auto" w:fill="FFFFFF"/>
        <w:suppressAutoHyphens w:val="0"/>
        <w:spacing w:before="120" w:after="72"/>
        <w:ind w:left="714" w:hanging="357"/>
        <w:jc w:val="left"/>
        <w:rPr>
          <w:ins w:id="582" w:author="Shane Miller" w:date="2020-07-15T14:50:00Z"/>
          <w:rFonts w:asciiTheme="minorHAnsi" w:eastAsia="Times New Roman" w:hAnsiTheme="minorHAnsi" w:cstheme="minorHAnsi"/>
          <w:color w:val="auto"/>
          <w:szCs w:val="20"/>
          <w:lang w:val="en-AU" w:eastAsia="en-AU"/>
        </w:rPr>
        <w:pPrChange w:id="583" w:author="Shane Miller" w:date="2020-07-15T14:51:00Z">
          <w:pPr>
            <w:numPr>
              <w:numId w:val="53"/>
            </w:numPr>
            <w:shd w:val="clear" w:color="auto" w:fill="FFFFFF"/>
            <w:tabs>
              <w:tab w:val="num" w:pos="720"/>
            </w:tabs>
            <w:suppressAutoHyphens w:val="0"/>
            <w:spacing w:before="360" w:after="72"/>
            <w:ind w:left="720" w:hanging="360"/>
            <w:jc w:val="left"/>
          </w:pPr>
        </w:pPrChange>
      </w:pPr>
      <w:ins w:id="584" w:author="Steven Kallona" w:date="2020-07-13T10:47:00Z">
        <w:r w:rsidRPr="009F626B">
          <w:rPr>
            <w:rFonts w:asciiTheme="minorHAnsi" w:eastAsia="Times New Roman" w:hAnsiTheme="minorHAnsi" w:cstheme="minorHAnsi"/>
            <w:color w:val="auto"/>
            <w:szCs w:val="20"/>
            <w:lang w:val="en-AU" w:eastAsia="en-AU"/>
            <w:rPrChange w:id="585" w:author="Steven Kallona" w:date="2020-07-13T10:47:00Z">
              <w:rPr>
                <w:rFonts w:ascii="Arial" w:eastAsia="Times New Roman" w:hAnsi="Arial" w:cs="Arial"/>
                <w:color w:val="666666"/>
                <w:sz w:val="27"/>
                <w:szCs w:val="27"/>
                <w:lang w:val="en-AU" w:eastAsia="en-AU"/>
              </w:rPr>
            </w:rPrChange>
          </w:rPr>
          <w:t xml:space="preserve">On 1 March 2020, </w:t>
        </w:r>
      </w:ins>
      <w:ins w:id="586" w:author="Shane Miller" w:date="2020-07-15T14:49:00Z">
        <w:r w:rsidR="00155867">
          <w:rPr>
            <w:rFonts w:asciiTheme="minorHAnsi" w:eastAsia="Times New Roman" w:hAnsiTheme="minorHAnsi" w:cstheme="minorHAnsi"/>
            <w:color w:val="auto"/>
            <w:szCs w:val="20"/>
            <w:lang w:val="en-AU" w:eastAsia="en-AU"/>
          </w:rPr>
          <w:t>the employe</w:t>
        </w:r>
      </w:ins>
      <w:ins w:id="587" w:author="Shane Miller" w:date="2020-07-15T14:50:00Z">
        <w:r w:rsidR="00155867">
          <w:rPr>
            <w:rFonts w:asciiTheme="minorHAnsi" w:eastAsia="Times New Roman" w:hAnsiTheme="minorHAnsi" w:cstheme="minorHAnsi"/>
            <w:color w:val="auto"/>
            <w:szCs w:val="20"/>
            <w:lang w:val="en-AU" w:eastAsia="en-AU"/>
          </w:rPr>
          <w:t>r</w:t>
        </w:r>
      </w:ins>
      <w:ins w:id="588" w:author="Shane Miller" w:date="2020-07-15T14:51:00Z">
        <w:r w:rsidR="00155867">
          <w:rPr>
            <w:rFonts w:asciiTheme="minorHAnsi" w:eastAsia="Times New Roman" w:hAnsiTheme="minorHAnsi" w:cstheme="minorHAnsi"/>
            <w:color w:val="auto"/>
            <w:szCs w:val="20"/>
            <w:lang w:val="en-AU" w:eastAsia="en-AU"/>
          </w:rPr>
          <w:t>:</w:t>
        </w:r>
      </w:ins>
      <w:ins w:id="589" w:author="Shane Miller" w:date="2020-07-15T14:50:00Z">
        <w:r w:rsidR="00155867">
          <w:rPr>
            <w:rFonts w:asciiTheme="minorHAnsi" w:eastAsia="Times New Roman" w:hAnsiTheme="minorHAnsi" w:cstheme="minorHAnsi"/>
            <w:color w:val="auto"/>
            <w:szCs w:val="20"/>
            <w:lang w:val="en-AU" w:eastAsia="en-AU"/>
          </w:rPr>
          <w:t xml:space="preserve"> </w:t>
        </w:r>
      </w:ins>
    </w:p>
    <w:p w14:paraId="6F73E7BF" w14:textId="0CA41259" w:rsidR="009F626B" w:rsidRPr="009F626B" w:rsidRDefault="009F626B">
      <w:pPr>
        <w:numPr>
          <w:ilvl w:val="1"/>
          <w:numId w:val="53"/>
        </w:numPr>
        <w:shd w:val="clear" w:color="auto" w:fill="FFFFFF"/>
        <w:suppressAutoHyphens w:val="0"/>
        <w:spacing w:before="72" w:after="72"/>
        <w:jc w:val="left"/>
        <w:rPr>
          <w:ins w:id="590" w:author="Steven Kallona" w:date="2020-07-13T10:47:00Z"/>
          <w:rFonts w:asciiTheme="minorHAnsi" w:eastAsia="Times New Roman" w:hAnsiTheme="minorHAnsi" w:cstheme="minorHAnsi"/>
          <w:color w:val="auto"/>
          <w:szCs w:val="20"/>
          <w:lang w:val="en-AU" w:eastAsia="en-AU"/>
          <w:rPrChange w:id="591" w:author="Steven Kallona" w:date="2020-07-13T10:47:00Z">
            <w:rPr>
              <w:ins w:id="592" w:author="Steven Kallona" w:date="2020-07-13T10:47:00Z"/>
              <w:rFonts w:ascii="Arial" w:eastAsia="Times New Roman" w:hAnsi="Arial" w:cs="Arial"/>
              <w:color w:val="666666"/>
              <w:sz w:val="27"/>
              <w:szCs w:val="27"/>
              <w:lang w:val="en-AU" w:eastAsia="en-AU"/>
            </w:rPr>
          </w:rPrChange>
        </w:rPr>
        <w:pPrChange w:id="593" w:author="Shane Miller" w:date="2020-07-15T14:50:00Z">
          <w:pPr>
            <w:numPr>
              <w:numId w:val="53"/>
            </w:numPr>
            <w:shd w:val="clear" w:color="auto" w:fill="FFFFFF"/>
            <w:tabs>
              <w:tab w:val="num" w:pos="720"/>
            </w:tabs>
            <w:suppressAutoHyphens w:val="0"/>
            <w:spacing w:before="360" w:after="72"/>
            <w:ind w:left="720" w:hanging="360"/>
            <w:jc w:val="left"/>
          </w:pPr>
        </w:pPrChange>
      </w:pPr>
      <w:ins w:id="594" w:author="Steven Kallona" w:date="2020-07-13T10:47:00Z">
        <w:del w:id="595" w:author="Shane Miller" w:date="2020-07-15T14:49:00Z">
          <w:r w:rsidRPr="009F626B" w:rsidDel="00155867">
            <w:rPr>
              <w:rFonts w:asciiTheme="minorHAnsi" w:eastAsia="Times New Roman" w:hAnsiTheme="minorHAnsi" w:cstheme="minorHAnsi"/>
              <w:color w:val="auto"/>
              <w:szCs w:val="20"/>
              <w:lang w:val="en-AU" w:eastAsia="en-AU"/>
              <w:rPrChange w:id="596" w:author="Steven Kallona" w:date="2020-07-13T10:47:00Z">
                <w:rPr>
                  <w:rFonts w:ascii="Arial" w:eastAsia="Times New Roman" w:hAnsi="Arial" w:cs="Arial"/>
                  <w:color w:val="666666"/>
                  <w:sz w:val="27"/>
                  <w:szCs w:val="27"/>
                  <w:lang w:val="en-AU" w:eastAsia="en-AU"/>
                </w:rPr>
              </w:rPrChange>
            </w:rPr>
            <w:delText xml:space="preserve">you </w:delText>
          </w:r>
        </w:del>
        <w:r w:rsidRPr="009F626B">
          <w:rPr>
            <w:rFonts w:asciiTheme="minorHAnsi" w:eastAsia="Times New Roman" w:hAnsiTheme="minorHAnsi" w:cstheme="minorHAnsi"/>
            <w:color w:val="auto"/>
            <w:szCs w:val="20"/>
            <w:lang w:val="en-AU" w:eastAsia="en-AU"/>
            <w:rPrChange w:id="597" w:author="Steven Kallona" w:date="2020-07-13T10:47:00Z">
              <w:rPr>
                <w:rFonts w:ascii="Arial" w:eastAsia="Times New Roman" w:hAnsi="Arial" w:cs="Arial"/>
                <w:color w:val="666666"/>
                <w:sz w:val="27"/>
                <w:szCs w:val="27"/>
                <w:lang w:val="en-AU" w:eastAsia="en-AU"/>
              </w:rPr>
            </w:rPrChange>
          </w:rPr>
          <w:t>carried on a business in Australia</w:t>
        </w:r>
        <w:del w:id="598" w:author="Shane Miller" w:date="2020-07-15T14:50:00Z">
          <w:r w:rsidRPr="009F626B" w:rsidDel="00155867">
            <w:rPr>
              <w:rFonts w:asciiTheme="minorHAnsi" w:eastAsia="Times New Roman" w:hAnsiTheme="minorHAnsi" w:cstheme="minorHAnsi"/>
              <w:color w:val="auto"/>
              <w:szCs w:val="20"/>
              <w:lang w:val="en-AU" w:eastAsia="en-AU"/>
              <w:rPrChange w:id="599" w:author="Steven Kallona" w:date="2020-07-13T10:47:00Z">
                <w:rPr>
                  <w:rFonts w:ascii="Arial" w:eastAsia="Times New Roman" w:hAnsi="Arial" w:cs="Arial"/>
                  <w:color w:val="666666"/>
                  <w:sz w:val="27"/>
                  <w:szCs w:val="27"/>
                  <w:lang w:val="en-AU" w:eastAsia="en-AU"/>
                </w:rPr>
              </w:rPrChange>
            </w:rPr>
            <w:delText>, or were either  </w:delText>
          </w:r>
        </w:del>
      </w:ins>
    </w:p>
    <w:p w14:paraId="4C8E7C6D" w14:textId="6768D638" w:rsidR="009F626B" w:rsidRPr="009F626B" w:rsidRDefault="00155867" w:rsidP="009F626B">
      <w:pPr>
        <w:numPr>
          <w:ilvl w:val="1"/>
          <w:numId w:val="53"/>
        </w:numPr>
        <w:shd w:val="clear" w:color="auto" w:fill="FFFFFF"/>
        <w:suppressAutoHyphens w:val="0"/>
        <w:spacing w:before="72" w:after="72"/>
        <w:jc w:val="left"/>
        <w:rPr>
          <w:ins w:id="600" w:author="Steven Kallona" w:date="2020-07-13T10:47:00Z"/>
          <w:rFonts w:asciiTheme="minorHAnsi" w:eastAsia="Times New Roman" w:hAnsiTheme="minorHAnsi" w:cstheme="minorHAnsi"/>
          <w:color w:val="auto"/>
          <w:szCs w:val="20"/>
          <w:lang w:val="en-AU" w:eastAsia="en-AU"/>
          <w:rPrChange w:id="601" w:author="Steven Kallona" w:date="2020-07-13T10:47:00Z">
            <w:rPr>
              <w:ins w:id="602" w:author="Steven Kallona" w:date="2020-07-13T10:47:00Z"/>
              <w:rFonts w:ascii="Arial" w:eastAsia="Times New Roman" w:hAnsi="Arial" w:cs="Arial"/>
              <w:color w:val="666666"/>
              <w:sz w:val="27"/>
              <w:szCs w:val="27"/>
              <w:lang w:val="en-AU" w:eastAsia="en-AU"/>
            </w:rPr>
          </w:rPrChange>
        </w:rPr>
      </w:pPr>
      <w:ins w:id="603" w:author="Shane Miller" w:date="2020-07-15T14:51:00Z">
        <w:r>
          <w:rPr>
            <w:rFonts w:asciiTheme="minorHAnsi" w:eastAsia="Times New Roman" w:hAnsiTheme="minorHAnsi" w:cstheme="minorHAnsi"/>
            <w:color w:val="auto"/>
            <w:szCs w:val="20"/>
            <w:lang w:val="en-AU" w:eastAsia="en-AU"/>
          </w:rPr>
          <w:t xml:space="preserve">was </w:t>
        </w:r>
      </w:ins>
      <w:ins w:id="604" w:author="Steven Kallona" w:date="2020-07-13T10:47:00Z">
        <w:r w:rsidR="009F626B" w:rsidRPr="009F626B">
          <w:rPr>
            <w:rFonts w:asciiTheme="minorHAnsi" w:eastAsia="Times New Roman" w:hAnsiTheme="minorHAnsi" w:cstheme="minorHAnsi"/>
            <w:color w:val="auto"/>
            <w:szCs w:val="20"/>
            <w:lang w:val="en-AU" w:eastAsia="en-AU"/>
            <w:rPrChange w:id="605" w:author="Steven Kallona" w:date="2020-07-13T10:47:00Z">
              <w:rPr>
                <w:rFonts w:ascii="Arial" w:eastAsia="Times New Roman" w:hAnsi="Arial" w:cs="Arial"/>
                <w:color w:val="666666"/>
                <w:sz w:val="27"/>
                <w:szCs w:val="27"/>
                <w:lang w:val="en-AU" w:eastAsia="en-AU"/>
              </w:rPr>
            </w:rPrChange>
          </w:rPr>
          <w:t xml:space="preserve">a not-for-profit organisation </w:t>
        </w:r>
        <w:del w:id="606" w:author="Shane Miller" w:date="2020-07-15T14:51:00Z">
          <w:r w:rsidR="009F626B" w:rsidRPr="009F626B" w:rsidDel="00155867">
            <w:rPr>
              <w:rFonts w:asciiTheme="minorHAnsi" w:eastAsia="Times New Roman" w:hAnsiTheme="minorHAnsi" w:cstheme="minorHAnsi"/>
              <w:color w:val="auto"/>
              <w:szCs w:val="20"/>
              <w:lang w:val="en-AU" w:eastAsia="en-AU"/>
              <w:rPrChange w:id="607" w:author="Steven Kallona" w:date="2020-07-13T10:47:00Z">
                <w:rPr>
                  <w:rFonts w:ascii="Arial" w:eastAsia="Times New Roman" w:hAnsi="Arial" w:cs="Arial"/>
                  <w:color w:val="666666"/>
                  <w:sz w:val="27"/>
                  <w:szCs w:val="27"/>
                  <w:lang w:val="en-AU" w:eastAsia="en-AU"/>
                </w:rPr>
              </w:rPrChange>
            </w:rPr>
            <w:delText>that pursued your objectives</w:delText>
          </w:r>
        </w:del>
      </w:ins>
      <w:ins w:id="608" w:author="Shane Miller" w:date="2020-07-15T14:51:00Z">
        <w:r>
          <w:rPr>
            <w:rFonts w:asciiTheme="minorHAnsi" w:eastAsia="Times New Roman" w:hAnsiTheme="minorHAnsi" w:cstheme="minorHAnsi"/>
            <w:color w:val="auto"/>
            <w:szCs w:val="20"/>
            <w:lang w:val="en-AU" w:eastAsia="en-AU"/>
          </w:rPr>
          <w:t>acting</w:t>
        </w:r>
      </w:ins>
      <w:ins w:id="609" w:author="Steven Kallona" w:date="2020-07-13T10:47:00Z">
        <w:r w:rsidR="009F626B" w:rsidRPr="009F626B">
          <w:rPr>
            <w:rFonts w:asciiTheme="minorHAnsi" w:eastAsia="Times New Roman" w:hAnsiTheme="minorHAnsi" w:cstheme="minorHAnsi"/>
            <w:color w:val="auto"/>
            <w:szCs w:val="20"/>
            <w:lang w:val="en-AU" w:eastAsia="en-AU"/>
            <w:rPrChange w:id="610" w:author="Steven Kallona" w:date="2020-07-13T10:47:00Z">
              <w:rPr>
                <w:rFonts w:ascii="Arial" w:eastAsia="Times New Roman" w:hAnsi="Arial" w:cs="Arial"/>
                <w:color w:val="666666"/>
                <w:sz w:val="27"/>
                <w:szCs w:val="27"/>
                <w:lang w:val="en-AU" w:eastAsia="en-AU"/>
              </w:rPr>
            </w:rPrChange>
          </w:rPr>
          <w:t xml:space="preserve"> principally in Australia</w:t>
        </w:r>
      </w:ins>
      <w:ins w:id="611" w:author="Shane Miller" w:date="2020-07-15T14:53:00Z">
        <w:r w:rsidR="005D07A4">
          <w:rPr>
            <w:rFonts w:asciiTheme="minorHAnsi" w:eastAsia="Times New Roman" w:hAnsiTheme="minorHAnsi" w:cstheme="minorHAnsi"/>
            <w:color w:val="auto"/>
            <w:szCs w:val="20"/>
            <w:lang w:val="en-AU" w:eastAsia="en-AU"/>
          </w:rPr>
          <w:t>; excluding universities &amp; sc</w:t>
        </w:r>
      </w:ins>
      <w:ins w:id="612" w:author="Shane Miller" w:date="2020-07-15T14:54:00Z">
        <w:r w:rsidR="005D07A4">
          <w:rPr>
            <w:rFonts w:asciiTheme="minorHAnsi" w:eastAsia="Times New Roman" w:hAnsiTheme="minorHAnsi" w:cstheme="minorHAnsi"/>
            <w:color w:val="auto"/>
            <w:szCs w:val="20"/>
            <w:lang w:val="en-AU" w:eastAsia="en-AU"/>
          </w:rPr>
          <w:t>hools</w:t>
        </w:r>
      </w:ins>
      <w:ins w:id="613" w:author="Steven Kallona" w:date="2020-07-13T10:47:00Z">
        <w:del w:id="614" w:author="Shane Miller" w:date="2020-07-15T14:51:00Z">
          <w:r w:rsidR="009F626B" w:rsidRPr="009F626B" w:rsidDel="00155867">
            <w:rPr>
              <w:rFonts w:asciiTheme="minorHAnsi" w:eastAsia="Times New Roman" w:hAnsiTheme="minorHAnsi" w:cstheme="minorHAnsi"/>
              <w:color w:val="auto"/>
              <w:szCs w:val="20"/>
              <w:lang w:val="en-AU" w:eastAsia="en-AU"/>
              <w:rPrChange w:id="615" w:author="Steven Kallona" w:date="2020-07-13T10:47:00Z">
                <w:rPr>
                  <w:rFonts w:ascii="Arial" w:eastAsia="Times New Roman" w:hAnsi="Arial" w:cs="Arial"/>
                  <w:color w:val="666666"/>
                  <w:sz w:val="27"/>
                  <w:szCs w:val="27"/>
                  <w:lang w:val="en-AU" w:eastAsia="en-AU"/>
                </w:rPr>
              </w:rPrChange>
            </w:rPr>
            <w:delText>, or</w:delText>
          </w:r>
        </w:del>
      </w:ins>
    </w:p>
    <w:p w14:paraId="11484D1F" w14:textId="72D79FC9" w:rsidR="009F626B" w:rsidRPr="009F626B" w:rsidDel="005D07A4" w:rsidRDefault="009F626B" w:rsidP="009F626B">
      <w:pPr>
        <w:numPr>
          <w:ilvl w:val="1"/>
          <w:numId w:val="53"/>
        </w:numPr>
        <w:shd w:val="clear" w:color="auto" w:fill="FFFFFF"/>
        <w:suppressAutoHyphens w:val="0"/>
        <w:spacing w:before="72" w:after="72"/>
        <w:jc w:val="left"/>
        <w:rPr>
          <w:ins w:id="616" w:author="Steven Kallona" w:date="2020-07-13T10:47:00Z"/>
          <w:del w:id="617" w:author="Shane Miller" w:date="2020-07-15T14:53:00Z"/>
          <w:rFonts w:asciiTheme="minorHAnsi" w:eastAsia="Times New Roman" w:hAnsiTheme="minorHAnsi" w:cstheme="minorHAnsi"/>
          <w:color w:val="auto"/>
          <w:szCs w:val="20"/>
          <w:lang w:val="en-AU" w:eastAsia="en-AU"/>
          <w:rPrChange w:id="618" w:author="Steven Kallona" w:date="2020-07-13T10:47:00Z">
            <w:rPr>
              <w:ins w:id="619" w:author="Steven Kallona" w:date="2020-07-13T10:47:00Z"/>
              <w:del w:id="620" w:author="Shane Miller" w:date="2020-07-15T14:53:00Z"/>
              <w:rFonts w:ascii="Arial" w:eastAsia="Times New Roman" w:hAnsi="Arial" w:cs="Arial"/>
              <w:color w:val="666666"/>
              <w:sz w:val="27"/>
              <w:szCs w:val="27"/>
              <w:lang w:val="en-AU" w:eastAsia="en-AU"/>
            </w:rPr>
          </w:rPrChange>
        </w:rPr>
      </w:pPr>
      <w:ins w:id="621" w:author="Steven Kallona" w:date="2020-07-13T10:47:00Z">
        <w:del w:id="622" w:author="Shane Miller" w:date="2020-07-15T14:53:00Z">
          <w:r w:rsidRPr="009F626B" w:rsidDel="005D07A4">
            <w:rPr>
              <w:rFonts w:asciiTheme="minorHAnsi" w:eastAsia="Times New Roman" w:hAnsiTheme="minorHAnsi" w:cstheme="minorHAnsi"/>
              <w:color w:val="auto"/>
              <w:szCs w:val="20"/>
              <w:lang w:val="en-AU" w:eastAsia="en-AU"/>
              <w:rPrChange w:id="623" w:author="Steven Kallona" w:date="2020-07-13T10:47:00Z">
                <w:rPr>
                  <w:rFonts w:ascii="Arial" w:eastAsia="Times New Roman" w:hAnsi="Arial" w:cs="Arial"/>
                  <w:color w:val="666666"/>
                  <w:sz w:val="27"/>
                  <w:szCs w:val="27"/>
                  <w:lang w:val="en-AU" w:eastAsia="en-AU"/>
                </w:rPr>
              </w:rPrChange>
            </w:rPr>
            <w:lastRenderedPageBreak/>
            <w:delText>deductible gift recipient (DGR) endorsed either, as a public fund or for a public fund you operated, under the Overseas Aid Gift Deductibility Scheme (DGR item 9.1.1) or for developed country relief (DGR item 9.1.2) </w:delText>
          </w:r>
        </w:del>
      </w:ins>
    </w:p>
    <w:p w14:paraId="1DC36AD7" w14:textId="5DF2E30E" w:rsidR="009F626B" w:rsidRPr="009F626B" w:rsidDel="005D07A4" w:rsidRDefault="009F626B" w:rsidP="009F626B">
      <w:pPr>
        <w:shd w:val="clear" w:color="auto" w:fill="FFFFFF"/>
        <w:suppressAutoHyphens w:val="0"/>
        <w:ind w:left="720"/>
        <w:jc w:val="left"/>
        <w:rPr>
          <w:ins w:id="624" w:author="Steven Kallona" w:date="2020-07-13T10:47:00Z"/>
          <w:del w:id="625" w:author="Shane Miller" w:date="2020-07-15T14:54:00Z"/>
          <w:rFonts w:asciiTheme="minorHAnsi" w:eastAsia="Times New Roman" w:hAnsiTheme="minorHAnsi" w:cstheme="minorHAnsi"/>
          <w:color w:val="auto"/>
          <w:szCs w:val="20"/>
          <w:lang w:val="en-AU" w:eastAsia="en-AU"/>
          <w:rPrChange w:id="626" w:author="Steven Kallona" w:date="2020-07-13T10:47:00Z">
            <w:rPr>
              <w:ins w:id="627" w:author="Steven Kallona" w:date="2020-07-13T10:47:00Z"/>
              <w:del w:id="628" w:author="Shane Miller" w:date="2020-07-15T14:54:00Z"/>
              <w:rFonts w:ascii="Arial" w:eastAsia="Times New Roman" w:hAnsi="Arial" w:cs="Arial"/>
              <w:color w:val="666666"/>
              <w:sz w:val="27"/>
              <w:szCs w:val="27"/>
              <w:lang w:val="en-AU" w:eastAsia="en-AU"/>
            </w:rPr>
          </w:rPrChange>
        </w:rPr>
      </w:pPr>
      <w:ins w:id="629" w:author="Steven Kallona" w:date="2020-07-13T10:47:00Z">
        <w:del w:id="630" w:author="Shane Miller" w:date="2020-07-15T14:54:00Z">
          <w:r w:rsidRPr="009F626B" w:rsidDel="005D07A4">
            <w:rPr>
              <w:rFonts w:asciiTheme="minorHAnsi" w:eastAsia="Times New Roman" w:hAnsiTheme="minorHAnsi" w:cstheme="minorHAnsi"/>
              <w:color w:val="auto"/>
              <w:szCs w:val="20"/>
              <w:lang w:val="en-AU" w:eastAsia="en-AU"/>
              <w:rPrChange w:id="631" w:author="Steven Kallona" w:date="2020-07-13T10:47:00Z">
                <w:rPr>
                  <w:rFonts w:ascii="Arial" w:eastAsia="Times New Roman" w:hAnsi="Arial" w:cs="Arial"/>
                  <w:color w:val="666666"/>
                  <w:sz w:val="27"/>
                  <w:szCs w:val="27"/>
                  <w:lang w:val="en-AU" w:eastAsia="en-AU"/>
                </w:rPr>
              </w:rPrChange>
            </w:rPr>
            <w:delText> </w:delText>
          </w:r>
        </w:del>
      </w:ins>
    </w:p>
    <w:p w14:paraId="6CE68601" w14:textId="46D469FD" w:rsidR="009F626B" w:rsidRPr="009F626B" w:rsidRDefault="005D07A4" w:rsidP="00A04719">
      <w:pPr>
        <w:numPr>
          <w:ilvl w:val="0"/>
          <w:numId w:val="53"/>
        </w:numPr>
        <w:shd w:val="clear" w:color="auto" w:fill="FFFFFF"/>
        <w:suppressAutoHyphens w:val="0"/>
        <w:spacing w:before="72" w:after="72"/>
        <w:jc w:val="left"/>
        <w:rPr>
          <w:ins w:id="632" w:author="Steven Kallona" w:date="2020-07-13T10:47:00Z"/>
          <w:rFonts w:asciiTheme="minorHAnsi" w:eastAsia="Times New Roman" w:hAnsiTheme="minorHAnsi" w:cstheme="minorHAnsi"/>
          <w:color w:val="auto"/>
          <w:szCs w:val="20"/>
          <w:lang w:val="en-AU" w:eastAsia="en-AU"/>
          <w:rPrChange w:id="633" w:author="Steven Kallona" w:date="2020-07-13T10:47:00Z">
            <w:rPr>
              <w:ins w:id="634" w:author="Steven Kallona" w:date="2020-07-13T10:47:00Z"/>
              <w:rFonts w:ascii="Arial" w:eastAsia="Times New Roman" w:hAnsi="Arial" w:cs="Arial"/>
              <w:color w:val="666666"/>
              <w:sz w:val="27"/>
              <w:szCs w:val="27"/>
              <w:lang w:val="en-AU" w:eastAsia="en-AU"/>
            </w:rPr>
          </w:rPrChange>
        </w:rPr>
      </w:pPr>
      <w:ins w:id="635" w:author="Shane Miller" w:date="2020-07-15T14:54:00Z">
        <w:r>
          <w:rPr>
            <w:rFonts w:asciiTheme="minorHAnsi" w:eastAsia="Times New Roman" w:hAnsiTheme="minorHAnsi" w:cstheme="minorHAnsi"/>
            <w:color w:val="auto"/>
            <w:szCs w:val="20"/>
            <w:lang w:val="en-AU" w:eastAsia="en-AU"/>
          </w:rPr>
          <w:t>E</w:t>
        </w:r>
      </w:ins>
      <w:ins w:id="636" w:author="Steven Kallona" w:date="2020-07-13T10:47:00Z">
        <w:del w:id="637" w:author="Shane Miller" w:date="2020-07-15T14:54:00Z">
          <w:r w:rsidR="009F626B" w:rsidRPr="009F626B" w:rsidDel="005D07A4">
            <w:rPr>
              <w:rFonts w:asciiTheme="minorHAnsi" w:eastAsia="Times New Roman" w:hAnsiTheme="minorHAnsi" w:cstheme="minorHAnsi"/>
              <w:color w:val="auto"/>
              <w:szCs w:val="20"/>
              <w:lang w:val="en-AU" w:eastAsia="en-AU"/>
              <w:rPrChange w:id="638" w:author="Steven Kallona" w:date="2020-07-13T10:47:00Z">
                <w:rPr>
                  <w:rFonts w:ascii="Arial" w:eastAsia="Times New Roman" w:hAnsi="Arial" w:cs="Arial"/>
                  <w:color w:val="666666"/>
                  <w:sz w:val="27"/>
                  <w:szCs w:val="27"/>
                  <w:lang w:val="en-AU" w:eastAsia="en-AU"/>
                </w:rPr>
              </w:rPrChange>
            </w:rPr>
            <w:delText>You e</w:delText>
          </w:r>
        </w:del>
        <w:r w:rsidR="009F626B" w:rsidRPr="009F626B">
          <w:rPr>
            <w:rFonts w:asciiTheme="minorHAnsi" w:eastAsia="Times New Roman" w:hAnsiTheme="minorHAnsi" w:cstheme="minorHAnsi"/>
            <w:color w:val="auto"/>
            <w:szCs w:val="20"/>
            <w:lang w:val="en-AU" w:eastAsia="en-AU"/>
            <w:rPrChange w:id="639" w:author="Steven Kallona" w:date="2020-07-13T10:47:00Z">
              <w:rPr>
                <w:rFonts w:ascii="Arial" w:eastAsia="Times New Roman" w:hAnsi="Arial" w:cs="Arial"/>
                <w:color w:val="666666"/>
                <w:sz w:val="27"/>
                <w:szCs w:val="27"/>
                <w:lang w:val="en-AU" w:eastAsia="en-AU"/>
              </w:rPr>
            </w:rPrChange>
          </w:rPr>
          <w:t>mployed at least one eligible employee on 1 March 2020.</w:t>
        </w:r>
      </w:ins>
    </w:p>
    <w:p w14:paraId="62AFD4A4" w14:textId="21D35566" w:rsidR="009F626B" w:rsidRPr="009F626B" w:rsidRDefault="009F626B">
      <w:pPr>
        <w:shd w:val="clear" w:color="auto" w:fill="FFFFFF"/>
        <w:suppressAutoHyphens w:val="0"/>
        <w:spacing w:before="72" w:after="72"/>
        <w:ind w:left="720"/>
        <w:jc w:val="left"/>
        <w:rPr>
          <w:ins w:id="640" w:author="Steven Kallona" w:date="2020-07-13T10:47:00Z"/>
          <w:rFonts w:asciiTheme="minorHAnsi" w:eastAsia="Times New Roman" w:hAnsiTheme="minorHAnsi" w:cstheme="minorHAnsi"/>
          <w:color w:val="auto"/>
          <w:szCs w:val="20"/>
          <w:lang w:val="en-AU" w:eastAsia="en-AU"/>
          <w:rPrChange w:id="641" w:author="Steven Kallona" w:date="2020-07-13T10:47:00Z">
            <w:rPr>
              <w:ins w:id="642" w:author="Steven Kallona" w:date="2020-07-13T10:47:00Z"/>
              <w:rFonts w:ascii="Arial" w:eastAsia="Times New Roman" w:hAnsi="Arial" w:cs="Arial"/>
              <w:color w:val="666666"/>
              <w:sz w:val="27"/>
              <w:szCs w:val="27"/>
              <w:lang w:val="en-AU" w:eastAsia="en-AU"/>
            </w:rPr>
          </w:rPrChange>
        </w:rPr>
        <w:pPrChange w:id="643" w:author="Shane Miller" w:date="2020-07-15T14:54:00Z">
          <w:pPr>
            <w:numPr>
              <w:numId w:val="53"/>
            </w:numPr>
            <w:shd w:val="clear" w:color="auto" w:fill="FFFFFF"/>
            <w:tabs>
              <w:tab w:val="num" w:pos="720"/>
            </w:tabs>
            <w:suppressAutoHyphens w:val="0"/>
            <w:spacing w:before="72" w:after="72"/>
            <w:ind w:left="720" w:hanging="360"/>
            <w:jc w:val="left"/>
          </w:pPr>
        </w:pPrChange>
      </w:pPr>
      <w:ins w:id="644" w:author="Steven Kallona" w:date="2020-07-13T10:47:00Z">
        <w:del w:id="645" w:author="Shane Miller" w:date="2020-07-15T14:55:00Z">
          <w:r w:rsidRPr="009F626B" w:rsidDel="005D07A4">
            <w:rPr>
              <w:rFonts w:asciiTheme="minorHAnsi" w:eastAsia="Times New Roman" w:hAnsiTheme="minorHAnsi" w:cstheme="minorHAnsi"/>
              <w:color w:val="auto"/>
              <w:szCs w:val="20"/>
              <w:lang w:val="en-AU" w:eastAsia="en-AU"/>
              <w:rPrChange w:id="646" w:author="Steven Kallona" w:date="2020-07-13T10:47:00Z">
                <w:rPr>
                  <w:rFonts w:ascii="Arial" w:eastAsia="Times New Roman" w:hAnsi="Arial" w:cs="Arial"/>
                  <w:color w:val="666666"/>
                  <w:sz w:val="27"/>
                  <w:szCs w:val="27"/>
                  <w:lang w:val="en-AU" w:eastAsia="en-AU"/>
                </w:rPr>
              </w:rPrChange>
            </w:rPr>
            <w:delText>Your</w:delText>
          </w:r>
        </w:del>
      </w:ins>
      <w:ins w:id="647" w:author="Shane Miller" w:date="2020-07-15T14:55:00Z">
        <w:r w:rsidR="005D07A4">
          <w:rPr>
            <w:rFonts w:asciiTheme="minorHAnsi" w:eastAsia="Times New Roman" w:hAnsiTheme="minorHAnsi" w:cstheme="minorHAnsi"/>
            <w:color w:val="auto"/>
            <w:szCs w:val="20"/>
            <w:lang w:val="en-AU" w:eastAsia="en-AU"/>
          </w:rPr>
          <w:t>These</w:t>
        </w:r>
      </w:ins>
      <w:ins w:id="648" w:author="Steven Kallona" w:date="2020-07-13T10:47:00Z">
        <w:r w:rsidRPr="009F626B">
          <w:rPr>
            <w:rFonts w:asciiTheme="minorHAnsi" w:eastAsia="Times New Roman" w:hAnsiTheme="minorHAnsi" w:cstheme="minorHAnsi"/>
            <w:color w:val="auto"/>
            <w:szCs w:val="20"/>
            <w:lang w:val="en-AU" w:eastAsia="en-AU"/>
            <w:rPrChange w:id="649" w:author="Steven Kallona" w:date="2020-07-13T10:47:00Z">
              <w:rPr>
                <w:rFonts w:ascii="Arial" w:eastAsia="Times New Roman" w:hAnsi="Arial" w:cs="Arial"/>
                <w:color w:val="666666"/>
                <w:sz w:val="27"/>
                <w:szCs w:val="27"/>
                <w:lang w:val="en-AU" w:eastAsia="en-AU"/>
              </w:rPr>
            </w:rPrChange>
          </w:rPr>
          <w:t xml:space="preserve"> eligible employees </w:t>
        </w:r>
      </w:ins>
      <w:ins w:id="650" w:author="Shane Miller" w:date="2020-07-15T14:55:00Z">
        <w:r w:rsidR="005D07A4">
          <w:rPr>
            <w:rFonts w:asciiTheme="minorHAnsi" w:eastAsia="Times New Roman" w:hAnsiTheme="minorHAnsi" w:cstheme="minorHAnsi"/>
            <w:color w:val="auto"/>
            <w:szCs w:val="20"/>
            <w:lang w:val="en-AU" w:eastAsia="en-AU"/>
          </w:rPr>
          <w:t xml:space="preserve">were </w:t>
        </w:r>
      </w:ins>
      <w:ins w:id="651" w:author="Steven Kallona" w:date="2020-07-13T10:47:00Z">
        <w:del w:id="652" w:author="Shane Miller" w:date="2020-07-15T14:55:00Z">
          <w:r w:rsidRPr="009F626B" w:rsidDel="005D07A4">
            <w:rPr>
              <w:rFonts w:asciiTheme="minorHAnsi" w:eastAsia="Times New Roman" w:hAnsiTheme="minorHAnsi" w:cstheme="minorHAnsi"/>
              <w:color w:val="auto"/>
              <w:szCs w:val="20"/>
              <w:lang w:val="en-AU" w:eastAsia="en-AU"/>
              <w:rPrChange w:id="653" w:author="Steven Kallona" w:date="2020-07-13T10:47:00Z">
                <w:rPr>
                  <w:rFonts w:ascii="Arial" w:eastAsia="Times New Roman" w:hAnsi="Arial" w:cs="Arial"/>
                  <w:color w:val="666666"/>
                  <w:sz w:val="27"/>
                  <w:szCs w:val="27"/>
                  <w:lang w:val="en-AU" w:eastAsia="en-AU"/>
                </w:rPr>
              </w:rPrChange>
            </w:rPr>
            <w:delText xml:space="preserve">are currently </w:delText>
          </w:r>
        </w:del>
        <w:r w:rsidRPr="009F626B">
          <w:rPr>
            <w:rFonts w:asciiTheme="minorHAnsi" w:eastAsia="Times New Roman" w:hAnsiTheme="minorHAnsi" w:cstheme="minorHAnsi"/>
            <w:color w:val="auto"/>
            <w:szCs w:val="20"/>
            <w:lang w:val="en-AU" w:eastAsia="en-AU"/>
            <w:rPrChange w:id="654" w:author="Steven Kallona" w:date="2020-07-13T10:47:00Z">
              <w:rPr>
                <w:rFonts w:ascii="Arial" w:eastAsia="Times New Roman" w:hAnsi="Arial" w:cs="Arial"/>
                <w:color w:val="666666"/>
                <w:sz w:val="27"/>
                <w:szCs w:val="27"/>
                <w:lang w:val="en-AU" w:eastAsia="en-AU"/>
              </w:rPr>
            </w:rPrChange>
          </w:rPr>
          <w:t xml:space="preserve">employed </w:t>
        </w:r>
        <w:del w:id="655" w:author="Shane Miller" w:date="2020-07-15T14:55:00Z">
          <w:r w:rsidRPr="009F626B" w:rsidDel="005D07A4">
            <w:rPr>
              <w:rFonts w:asciiTheme="minorHAnsi" w:eastAsia="Times New Roman" w:hAnsiTheme="minorHAnsi" w:cstheme="minorHAnsi"/>
              <w:color w:val="auto"/>
              <w:szCs w:val="20"/>
              <w:lang w:val="en-AU" w:eastAsia="en-AU"/>
              <w:rPrChange w:id="656" w:author="Steven Kallona" w:date="2020-07-13T10:47:00Z">
                <w:rPr>
                  <w:rFonts w:ascii="Arial" w:eastAsia="Times New Roman" w:hAnsi="Arial" w:cs="Arial"/>
                  <w:color w:val="666666"/>
                  <w:sz w:val="27"/>
                  <w:szCs w:val="27"/>
                  <w:lang w:val="en-AU" w:eastAsia="en-AU"/>
                </w:rPr>
              </w:rPrChange>
            </w:rPr>
            <w:delText xml:space="preserve">by your business for </w:delText>
          </w:r>
        </w:del>
        <w:r w:rsidRPr="009F626B">
          <w:rPr>
            <w:rFonts w:asciiTheme="minorHAnsi" w:eastAsia="Times New Roman" w:hAnsiTheme="minorHAnsi" w:cstheme="minorHAnsi"/>
            <w:color w:val="auto"/>
            <w:szCs w:val="20"/>
            <w:lang w:val="en-AU" w:eastAsia="en-AU"/>
            <w:rPrChange w:id="657" w:author="Steven Kallona" w:date="2020-07-13T10:47:00Z">
              <w:rPr>
                <w:rFonts w:ascii="Arial" w:eastAsia="Times New Roman" w:hAnsi="Arial" w:cs="Arial"/>
                <w:color w:val="666666"/>
                <w:sz w:val="27"/>
                <w:szCs w:val="27"/>
                <w:lang w:val="en-AU" w:eastAsia="en-AU"/>
              </w:rPr>
            </w:rPrChange>
          </w:rPr>
          <w:t xml:space="preserve">the fortnights </w:t>
        </w:r>
        <w:del w:id="658" w:author="Shane Miller" w:date="2020-07-15T14:55:00Z">
          <w:r w:rsidRPr="009F626B" w:rsidDel="005D07A4">
            <w:rPr>
              <w:rFonts w:asciiTheme="minorHAnsi" w:eastAsia="Times New Roman" w:hAnsiTheme="minorHAnsi" w:cstheme="minorHAnsi"/>
              <w:color w:val="auto"/>
              <w:szCs w:val="20"/>
              <w:lang w:val="en-AU" w:eastAsia="en-AU"/>
              <w:rPrChange w:id="659" w:author="Steven Kallona" w:date="2020-07-13T10:47:00Z">
                <w:rPr>
                  <w:rFonts w:ascii="Arial" w:eastAsia="Times New Roman" w:hAnsi="Arial" w:cs="Arial"/>
                  <w:color w:val="666666"/>
                  <w:sz w:val="27"/>
                  <w:szCs w:val="27"/>
                  <w:lang w:val="en-AU" w:eastAsia="en-AU"/>
                </w:rPr>
              </w:rPrChange>
            </w:rPr>
            <w:delText xml:space="preserve">you </w:delText>
          </w:r>
        </w:del>
        <w:r w:rsidRPr="009F626B">
          <w:rPr>
            <w:rFonts w:asciiTheme="minorHAnsi" w:eastAsia="Times New Roman" w:hAnsiTheme="minorHAnsi" w:cstheme="minorHAnsi"/>
            <w:color w:val="auto"/>
            <w:szCs w:val="20"/>
            <w:lang w:val="en-AU" w:eastAsia="en-AU"/>
            <w:rPrChange w:id="660" w:author="Steven Kallona" w:date="2020-07-13T10:47:00Z">
              <w:rPr>
                <w:rFonts w:ascii="Arial" w:eastAsia="Times New Roman" w:hAnsi="Arial" w:cs="Arial"/>
                <w:color w:val="666666"/>
                <w:sz w:val="27"/>
                <w:szCs w:val="27"/>
                <w:lang w:val="en-AU" w:eastAsia="en-AU"/>
              </w:rPr>
            </w:rPrChange>
          </w:rPr>
          <w:t>claim</w:t>
        </w:r>
      </w:ins>
      <w:ins w:id="661" w:author="Shane Miller" w:date="2020-07-15T14:55:00Z">
        <w:r w:rsidR="005D07A4">
          <w:rPr>
            <w:rFonts w:asciiTheme="minorHAnsi" w:eastAsia="Times New Roman" w:hAnsiTheme="minorHAnsi" w:cstheme="minorHAnsi"/>
            <w:color w:val="auto"/>
            <w:szCs w:val="20"/>
            <w:lang w:val="en-AU" w:eastAsia="en-AU"/>
          </w:rPr>
          <w:t>ed</w:t>
        </w:r>
      </w:ins>
      <w:ins w:id="662" w:author="Steven Kallona" w:date="2020-07-13T10:47:00Z">
        <w:r w:rsidRPr="009F626B">
          <w:rPr>
            <w:rFonts w:asciiTheme="minorHAnsi" w:eastAsia="Times New Roman" w:hAnsiTheme="minorHAnsi" w:cstheme="minorHAnsi"/>
            <w:color w:val="auto"/>
            <w:szCs w:val="20"/>
            <w:lang w:val="en-AU" w:eastAsia="en-AU"/>
            <w:rPrChange w:id="663" w:author="Steven Kallona" w:date="2020-07-13T10:47:00Z">
              <w:rPr>
                <w:rFonts w:ascii="Arial" w:eastAsia="Times New Roman" w:hAnsi="Arial" w:cs="Arial"/>
                <w:color w:val="666666"/>
                <w:sz w:val="27"/>
                <w:szCs w:val="27"/>
                <w:lang w:val="en-AU" w:eastAsia="en-AU"/>
              </w:rPr>
            </w:rPrChange>
          </w:rPr>
          <w:t xml:space="preserve"> for (including those </w:t>
        </w:r>
        <w:del w:id="664" w:author="Shane Miller" w:date="2020-07-15T14:56:00Z">
          <w:r w:rsidRPr="009F626B" w:rsidDel="005D07A4">
            <w:rPr>
              <w:rFonts w:asciiTheme="minorHAnsi" w:eastAsia="Times New Roman" w:hAnsiTheme="minorHAnsi" w:cstheme="minorHAnsi"/>
              <w:color w:val="auto"/>
              <w:szCs w:val="20"/>
              <w:lang w:val="en-AU" w:eastAsia="en-AU"/>
              <w:rPrChange w:id="665" w:author="Steven Kallona" w:date="2020-07-13T10:47:00Z">
                <w:rPr>
                  <w:rFonts w:ascii="Arial" w:eastAsia="Times New Roman" w:hAnsi="Arial" w:cs="Arial"/>
                  <w:color w:val="666666"/>
                  <w:sz w:val="27"/>
                  <w:szCs w:val="27"/>
                  <w:lang w:val="en-AU" w:eastAsia="en-AU"/>
                </w:rPr>
              </w:rPrChange>
            </w:rPr>
            <w:delText xml:space="preserve">who are </w:delText>
          </w:r>
        </w:del>
        <w:r w:rsidRPr="009F626B">
          <w:rPr>
            <w:rFonts w:asciiTheme="minorHAnsi" w:eastAsia="Times New Roman" w:hAnsiTheme="minorHAnsi" w:cstheme="minorHAnsi"/>
            <w:color w:val="auto"/>
            <w:szCs w:val="20"/>
            <w:lang w:val="en-AU" w:eastAsia="en-AU"/>
            <w:rPrChange w:id="666" w:author="Steven Kallona" w:date="2020-07-13T10:47:00Z">
              <w:rPr>
                <w:rFonts w:ascii="Arial" w:eastAsia="Times New Roman" w:hAnsi="Arial" w:cs="Arial"/>
                <w:color w:val="666666"/>
                <w:sz w:val="27"/>
                <w:szCs w:val="27"/>
                <w:lang w:val="en-AU" w:eastAsia="en-AU"/>
              </w:rPr>
            </w:rPrChange>
          </w:rPr>
          <w:t>stood down or re-hired).</w:t>
        </w:r>
      </w:ins>
    </w:p>
    <w:p w14:paraId="0E7D7039" w14:textId="2A792326" w:rsidR="009F626B" w:rsidRPr="009F626B" w:rsidRDefault="005D07A4" w:rsidP="009F626B">
      <w:pPr>
        <w:numPr>
          <w:ilvl w:val="0"/>
          <w:numId w:val="53"/>
        </w:numPr>
        <w:shd w:val="clear" w:color="auto" w:fill="FFFFFF"/>
        <w:suppressAutoHyphens w:val="0"/>
        <w:spacing w:before="72" w:after="72"/>
        <w:jc w:val="left"/>
        <w:rPr>
          <w:ins w:id="667" w:author="Steven Kallona" w:date="2020-07-13T10:47:00Z"/>
          <w:rFonts w:asciiTheme="minorHAnsi" w:eastAsia="Times New Roman" w:hAnsiTheme="minorHAnsi" w:cstheme="minorHAnsi"/>
          <w:color w:val="auto"/>
          <w:szCs w:val="20"/>
          <w:lang w:val="en-AU" w:eastAsia="en-AU"/>
          <w:rPrChange w:id="668" w:author="Steven Kallona" w:date="2020-07-13T10:47:00Z">
            <w:rPr>
              <w:ins w:id="669" w:author="Steven Kallona" w:date="2020-07-13T10:47:00Z"/>
              <w:rFonts w:ascii="Arial" w:eastAsia="Times New Roman" w:hAnsi="Arial" w:cs="Arial"/>
              <w:color w:val="666666"/>
              <w:sz w:val="27"/>
              <w:szCs w:val="27"/>
              <w:lang w:val="en-AU" w:eastAsia="en-AU"/>
            </w:rPr>
          </w:rPrChange>
        </w:rPr>
      </w:pPr>
      <w:ins w:id="670" w:author="Shane Miller" w:date="2020-07-15T14:56:00Z">
        <w:r>
          <w:rPr>
            <w:rFonts w:asciiTheme="minorHAnsi" w:eastAsia="Times New Roman" w:hAnsiTheme="minorHAnsi" w:cstheme="minorHAnsi"/>
            <w:color w:val="auto"/>
            <w:szCs w:val="20"/>
            <w:lang w:val="en-AU" w:eastAsia="en-AU"/>
          </w:rPr>
          <w:t>Business turnover fell</w:t>
        </w:r>
      </w:ins>
      <w:ins w:id="671" w:author="Steven Kallona" w:date="2020-07-13T10:47:00Z">
        <w:del w:id="672" w:author="Shane Miller" w:date="2020-07-15T14:56:00Z">
          <w:r w:rsidR="009F626B" w:rsidRPr="009F626B" w:rsidDel="005D07A4">
            <w:rPr>
              <w:rFonts w:asciiTheme="minorHAnsi" w:eastAsia="Times New Roman" w:hAnsiTheme="minorHAnsi" w:cstheme="minorHAnsi"/>
              <w:color w:val="auto"/>
              <w:szCs w:val="20"/>
              <w:lang w:val="en-AU" w:eastAsia="en-AU"/>
              <w:rPrChange w:id="673" w:author="Steven Kallona" w:date="2020-07-13T10:47:00Z">
                <w:rPr>
                  <w:rFonts w:ascii="Arial" w:eastAsia="Times New Roman" w:hAnsi="Arial" w:cs="Arial"/>
                  <w:color w:val="666666"/>
                  <w:sz w:val="27"/>
                  <w:szCs w:val="27"/>
                  <w:lang w:val="en-AU" w:eastAsia="en-AU"/>
                </w:rPr>
              </w:rPrChange>
            </w:rPr>
            <w:delText>Your business has faced either a    </w:delText>
          </w:r>
        </w:del>
      </w:ins>
    </w:p>
    <w:p w14:paraId="7D46E99C" w14:textId="04463B9B" w:rsidR="009F626B" w:rsidRPr="009F626B" w:rsidRDefault="009F626B" w:rsidP="009F626B">
      <w:pPr>
        <w:numPr>
          <w:ilvl w:val="1"/>
          <w:numId w:val="53"/>
        </w:numPr>
        <w:shd w:val="clear" w:color="auto" w:fill="FFFFFF"/>
        <w:suppressAutoHyphens w:val="0"/>
        <w:spacing w:before="72" w:after="72"/>
        <w:jc w:val="left"/>
        <w:rPr>
          <w:ins w:id="674" w:author="Steven Kallona" w:date="2020-07-13T10:47:00Z"/>
          <w:rFonts w:asciiTheme="minorHAnsi" w:eastAsia="Times New Roman" w:hAnsiTheme="minorHAnsi" w:cstheme="minorHAnsi"/>
          <w:color w:val="auto"/>
          <w:szCs w:val="20"/>
          <w:lang w:val="en-AU" w:eastAsia="en-AU"/>
          <w:rPrChange w:id="675" w:author="Steven Kallona" w:date="2020-07-13T10:47:00Z">
            <w:rPr>
              <w:ins w:id="676" w:author="Steven Kallona" w:date="2020-07-13T10:47:00Z"/>
              <w:rFonts w:ascii="Arial" w:eastAsia="Times New Roman" w:hAnsi="Arial" w:cs="Arial"/>
              <w:color w:val="666666"/>
              <w:sz w:val="27"/>
              <w:szCs w:val="27"/>
              <w:lang w:val="en-AU" w:eastAsia="en-AU"/>
            </w:rPr>
          </w:rPrChange>
        </w:rPr>
      </w:pPr>
      <w:ins w:id="677" w:author="Steven Kallona" w:date="2020-07-13T10:47:00Z">
        <w:r w:rsidRPr="009F626B">
          <w:rPr>
            <w:rFonts w:asciiTheme="minorHAnsi" w:eastAsia="Times New Roman" w:hAnsiTheme="minorHAnsi" w:cstheme="minorHAnsi"/>
            <w:color w:val="auto"/>
            <w:szCs w:val="20"/>
            <w:lang w:val="en-AU" w:eastAsia="en-AU"/>
            <w:rPrChange w:id="678" w:author="Steven Kallona" w:date="2020-07-13T10:47:00Z">
              <w:rPr>
                <w:rFonts w:ascii="Arial" w:eastAsia="Times New Roman" w:hAnsi="Arial" w:cs="Arial"/>
                <w:color w:val="666666"/>
                <w:sz w:val="27"/>
                <w:szCs w:val="27"/>
                <w:lang w:val="en-AU" w:eastAsia="en-AU"/>
              </w:rPr>
            </w:rPrChange>
          </w:rPr>
          <w:t xml:space="preserve">30% </w:t>
        </w:r>
        <w:del w:id="679" w:author="Shane Miller" w:date="2020-07-15T14:56:00Z">
          <w:r w:rsidRPr="009F626B" w:rsidDel="005D07A4">
            <w:rPr>
              <w:rFonts w:asciiTheme="minorHAnsi" w:eastAsia="Times New Roman" w:hAnsiTheme="minorHAnsi" w:cstheme="minorHAnsi"/>
              <w:color w:val="auto"/>
              <w:szCs w:val="20"/>
              <w:lang w:val="en-AU" w:eastAsia="en-AU"/>
              <w:rPrChange w:id="680" w:author="Steven Kallona" w:date="2020-07-13T10:47:00Z">
                <w:rPr>
                  <w:rFonts w:ascii="Arial" w:eastAsia="Times New Roman" w:hAnsi="Arial" w:cs="Arial"/>
                  <w:color w:val="666666"/>
                  <w:sz w:val="27"/>
                  <w:szCs w:val="27"/>
                  <w:lang w:val="en-AU" w:eastAsia="en-AU"/>
                </w:rPr>
              </w:rPrChange>
            </w:rPr>
            <w:delText xml:space="preserve">fall in turnover </w:delText>
          </w:r>
        </w:del>
        <w:r w:rsidRPr="009F626B">
          <w:rPr>
            <w:rFonts w:asciiTheme="minorHAnsi" w:eastAsia="Times New Roman" w:hAnsiTheme="minorHAnsi" w:cstheme="minorHAnsi"/>
            <w:color w:val="auto"/>
            <w:szCs w:val="20"/>
            <w:lang w:val="en-AU" w:eastAsia="en-AU"/>
            <w:rPrChange w:id="681" w:author="Steven Kallona" w:date="2020-07-13T10:47:00Z">
              <w:rPr>
                <w:rFonts w:ascii="Arial" w:eastAsia="Times New Roman" w:hAnsi="Arial" w:cs="Arial"/>
                <w:color w:val="666666"/>
                <w:sz w:val="27"/>
                <w:szCs w:val="27"/>
                <w:lang w:val="en-AU" w:eastAsia="en-AU"/>
              </w:rPr>
            </w:rPrChange>
          </w:rPr>
          <w:t>(for an aggregated turnover of $1 billion or less)</w:t>
        </w:r>
      </w:ins>
    </w:p>
    <w:p w14:paraId="247CFAA3" w14:textId="77777777" w:rsidR="009F626B" w:rsidRPr="009F626B" w:rsidRDefault="009F626B" w:rsidP="009F626B">
      <w:pPr>
        <w:numPr>
          <w:ilvl w:val="1"/>
          <w:numId w:val="53"/>
        </w:numPr>
        <w:shd w:val="clear" w:color="auto" w:fill="FFFFFF"/>
        <w:suppressAutoHyphens w:val="0"/>
        <w:spacing w:before="72" w:after="72"/>
        <w:jc w:val="left"/>
        <w:rPr>
          <w:ins w:id="682" w:author="Steven Kallona" w:date="2020-07-13T10:47:00Z"/>
          <w:rFonts w:asciiTheme="minorHAnsi" w:eastAsia="Times New Roman" w:hAnsiTheme="minorHAnsi" w:cstheme="minorHAnsi"/>
          <w:color w:val="auto"/>
          <w:szCs w:val="20"/>
          <w:lang w:val="en-AU" w:eastAsia="en-AU"/>
          <w:rPrChange w:id="683" w:author="Steven Kallona" w:date="2020-07-13T10:47:00Z">
            <w:rPr>
              <w:ins w:id="684" w:author="Steven Kallona" w:date="2020-07-13T10:47:00Z"/>
              <w:rFonts w:ascii="Arial" w:eastAsia="Times New Roman" w:hAnsi="Arial" w:cs="Arial"/>
              <w:color w:val="666666"/>
              <w:sz w:val="27"/>
              <w:szCs w:val="27"/>
              <w:lang w:val="en-AU" w:eastAsia="en-AU"/>
            </w:rPr>
          </w:rPrChange>
        </w:rPr>
      </w:pPr>
      <w:ins w:id="685" w:author="Steven Kallona" w:date="2020-07-13T10:47:00Z">
        <w:r w:rsidRPr="009F626B">
          <w:rPr>
            <w:rFonts w:asciiTheme="minorHAnsi" w:eastAsia="Times New Roman" w:hAnsiTheme="minorHAnsi" w:cstheme="minorHAnsi"/>
            <w:color w:val="auto"/>
            <w:szCs w:val="20"/>
            <w:lang w:val="en-AU" w:eastAsia="en-AU"/>
            <w:rPrChange w:id="686" w:author="Steven Kallona" w:date="2020-07-13T10:47:00Z">
              <w:rPr>
                <w:rFonts w:ascii="Arial" w:eastAsia="Times New Roman" w:hAnsi="Arial" w:cs="Arial"/>
                <w:color w:val="666666"/>
                <w:sz w:val="27"/>
                <w:szCs w:val="27"/>
                <w:lang w:val="en-AU" w:eastAsia="en-AU"/>
              </w:rPr>
            </w:rPrChange>
          </w:rPr>
          <w:t>50% fall in turnover (for an aggregated turnover of more than $1 billion)</w:t>
        </w:r>
      </w:ins>
    </w:p>
    <w:p w14:paraId="69A80785" w14:textId="09D1D79F" w:rsidR="009F626B" w:rsidRDefault="009F626B" w:rsidP="009F626B">
      <w:pPr>
        <w:numPr>
          <w:ilvl w:val="1"/>
          <w:numId w:val="53"/>
        </w:numPr>
        <w:shd w:val="clear" w:color="auto" w:fill="FFFFFF"/>
        <w:suppressAutoHyphens w:val="0"/>
        <w:spacing w:before="72" w:after="72"/>
        <w:jc w:val="left"/>
        <w:rPr>
          <w:ins w:id="687" w:author="Steven Kallona" w:date="2020-07-13T10:48:00Z"/>
          <w:rFonts w:asciiTheme="minorHAnsi" w:eastAsia="Times New Roman" w:hAnsiTheme="minorHAnsi" w:cstheme="minorHAnsi"/>
          <w:color w:val="auto"/>
          <w:szCs w:val="20"/>
          <w:lang w:val="en-AU" w:eastAsia="en-AU"/>
        </w:rPr>
      </w:pPr>
      <w:ins w:id="688" w:author="Steven Kallona" w:date="2020-07-13T10:47:00Z">
        <w:r w:rsidRPr="009F626B">
          <w:rPr>
            <w:rFonts w:asciiTheme="minorHAnsi" w:eastAsia="Times New Roman" w:hAnsiTheme="minorHAnsi" w:cstheme="minorHAnsi"/>
            <w:color w:val="auto"/>
            <w:szCs w:val="20"/>
            <w:lang w:val="en-AU" w:eastAsia="en-AU"/>
            <w:rPrChange w:id="689" w:author="Steven Kallona" w:date="2020-07-13T10:47:00Z">
              <w:rPr>
                <w:rFonts w:ascii="Arial" w:eastAsia="Times New Roman" w:hAnsi="Arial" w:cs="Arial"/>
                <w:color w:val="666666"/>
                <w:sz w:val="27"/>
                <w:szCs w:val="27"/>
                <w:lang w:val="en-AU" w:eastAsia="en-AU"/>
              </w:rPr>
            </w:rPrChange>
          </w:rPr>
          <w:t xml:space="preserve">15% fall in turnover (for </w:t>
        </w:r>
        <w:del w:id="690" w:author="Shane Miller" w:date="2020-07-15T14:57:00Z">
          <w:r w:rsidRPr="009F626B" w:rsidDel="005D07A4">
            <w:rPr>
              <w:rFonts w:asciiTheme="minorHAnsi" w:eastAsia="Times New Roman" w:hAnsiTheme="minorHAnsi" w:cstheme="minorHAnsi"/>
              <w:color w:val="auto"/>
              <w:szCs w:val="20"/>
              <w:lang w:val="en-AU" w:eastAsia="en-AU"/>
              <w:rPrChange w:id="691" w:author="Steven Kallona" w:date="2020-07-13T10:47:00Z">
                <w:rPr>
                  <w:rFonts w:ascii="Arial" w:eastAsia="Times New Roman" w:hAnsi="Arial" w:cs="Arial"/>
                  <w:color w:val="666666"/>
                  <w:sz w:val="27"/>
                  <w:szCs w:val="27"/>
                  <w:lang w:val="en-AU" w:eastAsia="en-AU"/>
                </w:rPr>
              </w:rPrChange>
            </w:rPr>
            <w:delText>ACNC-</w:delText>
          </w:r>
        </w:del>
        <w:r w:rsidRPr="009F626B">
          <w:rPr>
            <w:rFonts w:asciiTheme="minorHAnsi" w:eastAsia="Times New Roman" w:hAnsiTheme="minorHAnsi" w:cstheme="minorHAnsi"/>
            <w:color w:val="auto"/>
            <w:szCs w:val="20"/>
            <w:lang w:val="en-AU" w:eastAsia="en-AU"/>
            <w:rPrChange w:id="692" w:author="Steven Kallona" w:date="2020-07-13T10:47:00Z">
              <w:rPr>
                <w:rFonts w:ascii="Arial" w:eastAsia="Times New Roman" w:hAnsi="Arial" w:cs="Arial"/>
                <w:color w:val="666666"/>
                <w:sz w:val="27"/>
                <w:szCs w:val="27"/>
                <w:lang w:val="en-AU" w:eastAsia="en-AU"/>
              </w:rPr>
            </w:rPrChange>
          </w:rPr>
          <w:t>registered charities</w:t>
        </w:r>
        <w:del w:id="693" w:author="Shane Miller" w:date="2020-07-15T14:57:00Z">
          <w:r w:rsidRPr="009F626B" w:rsidDel="005D07A4">
            <w:rPr>
              <w:rFonts w:asciiTheme="minorHAnsi" w:eastAsia="Times New Roman" w:hAnsiTheme="minorHAnsi" w:cstheme="minorHAnsi"/>
              <w:color w:val="auto"/>
              <w:szCs w:val="20"/>
              <w:lang w:val="en-AU" w:eastAsia="en-AU"/>
              <w:rPrChange w:id="694" w:author="Steven Kallona" w:date="2020-07-13T10:47:00Z">
                <w:rPr>
                  <w:rFonts w:ascii="Arial" w:eastAsia="Times New Roman" w:hAnsi="Arial" w:cs="Arial"/>
                  <w:color w:val="666666"/>
                  <w:sz w:val="27"/>
                  <w:szCs w:val="27"/>
                  <w:lang w:val="en-AU" w:eastAsia="en-AU"/>
                </w:rPr>
              </w:rPrChange>
            </w:rPr>
            <w:delText xml:space="preserve"> other than universities and schools</w:delText>
          </w:r>
        </w:del>
        <w:r w:rsidRPr="009F626B">
          <w:rPr>
            <w:rFonts w:asciiTheme="minorHAnsi" w:eastAsia="Times New Roman" w:hAnsiTheme="minorHAnsi" w:cstheme="minorHAnsi"/>
            <w:color w:val="auto"/>
            <w:szCs w:val="20"/>
            <w:lang w:val="en-AU" w:eastAsia="en-AU"/>
            <w:rPrChange w:id="695" w:author="Steven Kallona" w:date="2020-07-13T10:47:00Z">
              <w:rPr>
                <w:rFonts w:ascii="Arial" w:eastAsia="Times New Roman" w:hAnsi="Arial" w:cs="Arial"/>
                <w:color w:val="666666"/>
                <w:sz w:val="27"/>
                <w:szCs w:val="27"/>
                <w:lang w:val="en-AU" w:eastAsia="en-AU"/>
              </w:rPr>
            </w:rPrChange>
          </w:rPr>
          <w:t>). </w:t>
        </w:r>
      </w:ins>
    </w:p>
    <w:p w14:paraId="47A08B66" w14:textId="7510AB42" w:rsidR="009F626B" w:rsidRDefault="009F626B" w:rsidP="009F626B">
      <w:pPr>
        <w:shd w:val="clear" w:color="auto" w:fill="FFFFFF"/>
        <w:suppressAutoHyphens w:val="0"/>
        <w:spacing w:before="72" w:after="72"/>
        <w:jc w:val="left"/>
        <w:rPr>
          <w:ins w:id="696" w:author="Steven Kallona" w:date="2020-07-13T10:48:00Z"/>
          <w:rFonts w:asciiTheme="minorHAnsi" w:eastAsia="Times New Roman" w:hAnsiTheme="minorHAnsi" w:cstheme="minorHAnsi"/>
          <w:color w:val="auto"/>
          <w:szCs w:val="20"/>
          <w:lang w:val="en-AU" w:eastAsia="en-AU"/>
        </w:rPr>
      </w:pPr>
    </w:p>
    <w:p w14:paraId="2BDE2835" w14:textId="04B93C2B" w:rsidR="006E4E99" w:rsidRDefault="009F626B" w:rsidP="009F626B">
      <w:pPr>
        <w:shd w:val="clear" w:color="auto" w:fill="FFFFFF"/>
        <w:suppressAutoHyphens w:val="0"/>
        <w:spacing w:before="72" w:after="72"/>
        <w:jc w:val="left"/>
        <w:rPr>
          <w:ins w:id="697" w:author="Shane Miller" w:date="2020-07-15T15:04:00Z"/>
          <w:rFonts w:asciiTheme="minorHAnsi" w:eastAsia="Times New Roman" w:hAnsiTheme="minorHAnsi" w:cstheme="minorHAnsi"/>
          <w:color w:val="auto"/>
          <w:szCs w:val="20"/>
          <w:lang w:val="en-AU" w:eastAsia="en-AU"/>
        </w:rPr>
      </w:pPr>
      <w:ins w:id="698" w:author="Steven Kallona" w:date="2020-07-13T10:48:00Z">
        <w:r w:rsidRPr="006F05A1">
          <w:rPr>
            <w:rFonts w:asciiTheme="minorHAnsi" w:eastAsia="Times New Roman" w:hAnsiTheme="minorHAnsi" w:cstheme="minorHAnsi"/>
            <w:b/>
            <w:bCs/>
            <w:color w:val="auto"/>
            <w:szCs w:val="20"/>
            <w:lang w:val="en-AU" w:eastAsia="en-AU"/>
            <w:rPrChange w:id="699" w:author="Steven Kallona" w:date="2020-07-13T10:50:00Z">
              <w:rPr>
                <w:rFonts w:asciiTheme="minorHAnsi" w:eastAsia="Times New Roman" w:hAnsiTheme="minorHAnsi" w:cstheme="minorHAnsi"/>
                <w:color w:val="auto"/>
                <w:szCs w:val="20"/>
                <w:lang w:val="en-AU" w:eastAsia="en-AU"/>
              </w:rPr>
            </w:rPrChange>
          </w:rPr>
          <w:t>Sole traders</w:t>
        </w:r>
        <w:r>
          <w:rPr>
            <w:rFonts w:asciiTheme="minorHAnsi" w:eastAsia="Times New Roman" w:hAnsiTheme="minorHAnsi" w:cstheme="minorHAnsi"/>
            <w:color w:val="auto"/>
            <w:szCs w:val="20"/>
            <w:lang w:val="en-AU" w:eastAsia="en-AU"/>
          </w:rPr>
          <w:t xml:space="preserve"> </w:t>
        </w:r>
        <w:r w:rsidR="006F05A1">
          <w:rPr>
            <w:rFonts w:asciiTheme="minorHAnsi" w:eastAsia="Times New Roman" w:hAnsiTheme="minorHAnsi" w:cstheme="minorHAnsi"/>
            <w:color w:val="auto"/>
            <w:szCs w:val="20"/>
            <w:lang w:val="en-AU" w:eastAsia="en-AU"/>
          </w:rPr>
          <w:t>–</w:t>
        </w:r>
        <w:r>
          <w:rPr>
            <w:rFonts w:asciiTheme="minorHAnsi" w:eastAsia="Times New Roman" w:hAnsiTheme="minorHAnsi" w:cstheme="minorHAnsi"/>
            <w:color w:val="auto"/>
            <w:szCs w:val="20"/>
            <w:lang w:val="en-AU" w:eastAsia="en-AU"/>
          </w:rPr>
          <w:t xml:space="preserve"> </w:t>
        </w:r>
      </w:ins>
      <w:ins w:id="700" w:author="Shane Miller" w:date="2020-07-15T14:58:00Z">
        <w:r w:rsidR="006E4E99">
          <w:rPr>
            <w:rFonts w:asciiTheme="minorHAnsi" w:eastAsia="Times New Roman" w:hAnsiTheme="minorHAnsi" w:cstheme="minorHAnsi"/>
            <w:color w:val="auto"/>
            <w:szCs w:val="20"/>
            <w:lang w:val="en-AU" w:eastAsia="en-AU"/>
          </w:rPr>
          <w:t>are</w:t>
        </w:r>
      </w:ins>
      <w:ins w:id="701" w:author="Steven Kallona" w:date="2020-07-13T10:48:00Z">
        <w:del w:id="702" w:author="Shane Miller" w:date="2020-07-15T14:58:00Z">
          <w:r w:rsidR="006F05A1" w:rsidDel="006E4E99">
            <w:rPr>
              <w:rFonts w:asciiTheme="minorHAnsi" w:eastAsia="Times New Roman" w:hAnsiTheme="minorHAnsi" w:cstheme="minorHAnsi"/>
              <w:color w:val="auto"/>
              <w:szCs w:val="20"/>
              <w:lang w:val="en-AU" w:eastAsia="en-AU"/>
            </w:rPr>
            <w:delText>may</w:delText>
          </w:r>
        </w:del>
      </w:ins>
      <w:ins w:id="703" w:author="Steven Kallona" w:date="2020-07-13T10:49:00Z">
        <w:del w:id="704" w:author="Shane Miller" w:date="2020-07-15T14:58:00Z">
          <w:r w:rsidR="006F05A1" w:rsidDel="006E4E99">
            <w:rPr>
              <w:rFonts w:asciiTheme="minorHAnsi" w:eastAsia="Times New Roman" w:hAnsiTheme="minorHAnsi" w:cstheme="minorHAnsi"/>
              <w:color w:val="auto"/>
              <w:szCs w:val="20"/>
              <w:lang w:val="en-AU" w:eastAsia="en-AU"/>
            </w:rPr>
            <w:delText xml:space="preserve"> be</w:delText>
          </w:r>
        </w:del>
        <w:r w:rsidR="006F05A1">
          <w:rPr>
            <w:rFonts w:asciiTheme="minorHAnsi" w:eastAsia="Times New Roman" w:hAnsiTheme="minorHAnsi" w:cstheme="minorHAnsi"/>
            <w:color w:val="auto"/>
            <w:szCs w:val="20"/>
            <w:lang w:val="en-AU" w:eastAsia="en-AU"/>
          </w:rPr>
          <w:t xml:space="preserve"> eligible for the </w:t>
        </w:r>
      </w:ins>
      <w:ins w:id="705" w:author="Shane Miller" w:date="2020-07-15T15:03:00Z">
        <w:r w:rsidR="006E4E99">
          <w:rPr>
            <w:rFonts w:asciiTheme="minorHAnsi" w:eastAsia="Times New Roman" w:hAnsiTheme="minorHAnsi" w:cstheme="minorHAnsi"/>
            <w:color w:val="auto"/>
            <w:szCs w:val="20"/>
            <w:lang w:val="en-AU" w:eastAsia="en-AU"/>
          </w:rPr>
          <w:t xml:space="preserve">$1,500 </w:t>
        </w:r>
      </w:ins>
      <w:ins w:id="706" w:author="Steven Kallona" w:date="2020-07-13T10:50:00Z">
        <w:r w:rsidR="006F05A1">
          <w:rPr>
            <w:rFonts w:asciiTheme="minorHAnsi" w:eastAsia="Times New Roman" w:hAnsiTheme="minorHAnsi" w:cstheme="minorHAnsi"/>
            <w:color w:val="auto"/>
            <w:szCs w:val="20"/>
            <w:lang w:val="en-AU" w:eastAsia="en-AU"/>
          </w:rPr>
          <w:t>Job Keeper</w:t>
        </w:r>
      </w:ins>
      <w:ins w:id="707" w:author="Steven Kallona" w:date="2020-07-13T10:49:00Z">
        <w:r w:rsidR="006F05A1">
          <w:rPr>
            <w:rFonts w:asciiTheme="minorHAnsi" w:eastAsia="Times New Roman" w:hAnsiTheme="minorHAnsi" w:cstheme="minorHAnsi"/>
            <w:color w:val="auto"/>
            <w:szCs w:val="20"/>
            <w:lang w:val="en-AU" w:eastAsia="en-AU"/>
          </w:rPr>
          <w:t xml:space="preserve"> </w:t>
        </w:r>
      </w:ins>
      <w:ins w:id="708" w:author="Shane Miller" w:date="2020-07-15T15:03:00Z">
        <w:r w:rsidR="006E4E99">
          <w:rPr>
            <w:rFonts w:asciiTheme="minorHAnsi" w:eastAsia="Times New Roman" w:hAnsiTheme="minorHAnsi" w:cstheme="minorHAnsi"/>
            <w:color w:val="auto"/>
            <w:szCs w:val="20"/>
            <w:lang w:val="en-AU" w:eastAsia="en-AU"/>
          </w:rPr>
          <w:t>payment</w:t>
        </w:r>
      </w:ins>
      <w:ins w:id="709" w:author="Shane Miller" w:date="2020-07-15T15:04:00Z">
        <w:r w:rsidR="006E4E99">
          <w:rPr>
            <w:rFonts w:asciiTheme="minorHAnsi" w:eastAsia="Times New Roman" w:hAnsiTheme="minorHAnsi" w:cstheme="minorHAnsi"/>
            <w:color w:val="auto"/>
            <w:szCs w:val="20"/>
            <w:lang w:val="en-AU" w:eastAsia="en-AU"/>
          </w:rPr>
          <w:t>:</w:t>
        </w:r>
      </w:ins>
      <w:ins w:id="710" w:author="Shane Miller" w:date="2020-07-15T15:03:00Z">
        <w:r w:rsidR="006E4E99">
          <w:rPr>
            <w:rFonts w:asciiTheme="minorHAnsi" w:eastAsia="Times New Roman" w:hAnsiTheme="minorHAnsi" w:cstheme="minorHAnsi"/>
            <w:color w:val="auto"/>
            <w:szCs w:val="20"/>
            <w:lang w:val="en-AU" w:eastAsia="en-AU"/>
          </w:rPr>
          <w:t xml:space="preserve"> </w:t>
        </w:r>
      </w:ins>
    </w:p>
    <w:p w14:paraId="49F82E5B" w14:textId="3E3387B7" w:rsidR="006F05A1" w:rsidDel="006E4E99" w:rsidRDefault="006F05A1" w:rsidP="009F626B">
      <w:pPr>
        <w:shd w:val="clear" w:color="auto" w:fill="FFFFFF"/>
        <w:suppressAutoHyphens w:val="0"/>
        <w:spacing w:before="72" w:after="72"/>
        <w:jc w:val="left"/>
        <w:rPr>
          <w:ins w:id="711" w:author="Steven Kallona" w:date="2020-07-13T10:49:00Z"/>
          <w:del w:id="712" w:author="Shane Miller" w:date="2020-07-15T15:05:00Z"/>
          <w:rFonts w:asciiTheme="minorHAnsi" w:eastAsia="Times New Roman" w:hAnsiTheme="minorHAnsi" w:cstheme="minorHAnsi"/>
          <w:color w:val="auto"/>
          <w:szCs w:val="20"/>
          <w:lang w:val="en-AU" w:eastAsia="en-AU"/>
        </w:rPr>
      </w:pPr>
      <w:ins w:id="713" w:author="Steven Kallona" w:date="2020-07-13T10:49:00Z">
        <w:del w:id="714" w:author="Shane Miller" w:date="2020-07-15T15:03:00Z">
          <w:r w:rsidDel="006E4E99">
            <w:rPr>
              <w:rFonts w:asciiTheme="minorHAnsi" w:eastAsia="Times New Roman" w:hAnsiTheme="minorHAnsi" w:cstheme="minorHAnsi"/>
              <w:color w:val="auto"/>
              <w:szCs w:val="20"/>
              <w:lang w:val="en-AU" w:eastAsia="en-AU"/>
            </w:rPr>
            <w:delText xml:space="preserve">scheme under the business participation entitlement </w:delText>
          </w:r>
        </w:del>
        <w:del w:id="715" w:author="Shane Miller" w:date="2020-07-15T15:05:00Z">
          <w:r w:rsidDel="006E4E99">
            <w:rPr>
              <w:rFonts w:asciiTheme="minorHAnsi" w:eastAsia="Times New Roman" w:hAnsiTheme="minorHAnsi" w:cstheme="minorHAnsi"/>
              <w:color w:val="auto"/>
              <w:szCs w:val="20"/>
              <w:lang w:val="en-AU" w:eastAsia="en-AU"/>
            </w:rPr>
            <w:delText xml:space="preserve">if their business </w:delText>
          </w:r>
        </w:del>
        <w:del w:id="716" w:author="Shane Miller" w:date="2020-07-15T15:04:00Z">
          <w:r w:rsidDel="006E4E99">
            <w:rPr>
              <w:rFonts w:asciiTheme="minorHAnsi" w:eastAsia="Times New Roman" w:hAnsiTheme="minorHAnsi" w:cstheme="minorHAnsi"/>
              <w:color w:val="auto"/>
              <w:szCs w:val="20"/>
              <w:lang w:val="en-AU" w:eastAsia="en-AU"/>
            </w:rPr>
            <w:delText>has experienced a downturn according to the eligibility criteria</w:delText>
          </w:r>
        </w:del>
        <w:del w:id="717" w:author="Shane Miller" w:date="2020-07-15T14:59:00Z">
          <w:r w:rsidDel="006E4E99">
            <w:rPr>
              <w:rFonts w:asciiTheme="minorHAnsi" w:eastAsia="Times New Roman" w:hAnsiTheme="minorHAnsi" w:cstheme="minorHAnsi"/>
              <w:color w:val="auto"/>
              <w:szCs w:val="20"/>
              <w:lang w:val="en-AU" w:eastAsia="en-AU"/>
            </w:rPr>
            <w:delText>.</w:delText>
          </w:r>
        </w:del>
      </w:ins>
    </w:p>
    <w:p w14:paraId="0D6D98BA" w14:textId="0164048F" w:rsidR="006E4E99" w:rsidRDefault="006E4E99" w:rsidP="00A04719">
      <w:pPr>
        <w:numPr>
          <w:ilvl w:val="0"/>
          <w:numId w:val="54"/>
        </w:numPr>
        <w:shd w:val="clear" w:color="auto" w:fill="FFFFFF"/>
        <w:suppressAutoHyphens w:val="0"/>
        <w:spacing w:before="72" w:after="120"/>
        <w:ind w:left="714" w:hanging="357"/>
        <w:jc w:val="left"/>
        <w:rPr>
          <w:ins w:id="718" w:author="Shane Miller" w:date="2020-07-15T15:05:00Z"/>
          <w:rFonts w:asciiTheme="minorHAnsi" w:eastAsia="Times New Roman" w:hAnsiTheme="minorHAnsi" w:cstheme="minorHAnsi"/>
          <w:color w:val="auto"/>
          <w:szCs w:val="20"/>
          <w:lang w:val="en-AU" w:eastAsia="en-AU"/>
        </w:rPr>
      </w:pPr>
      <w:ins w:id="719" w:author="Shane Miller" w:date="2020-07-15T15:05:00Z">
        <w:r>
          <w:rPr>
            <w:rFonts w:asciiTheme="minorHAnsi" w:eastAsia="Times New Roman" w:hAnsiTheme="minorHAnsi" w:cstheme="minorHAnsi"/>
            <w:color w:val="auto"/>
            <w:szCs w:val="20"/>
            <w:lang w:val="en-AU" w:eastAsia="en-AU"/>
          </w:rPr>
          <w:t xml:space="preserve">they </w:t>
        </w:r>
      </w:ins>
      <w:moveToRangeStart w:id="720" w:author="Shane Miller" w:date="2020-07-15T14:59:00Z" w:name="move45717564"/>
      <w:commentRangeStart w:id="721"/>
      <w:moveTo w:id="722" w:author="Shane Miller" w:date="2020-07-15T14:59:00Z">
        <w:del w:id="723" w:author="Shane Miller" w:date="2020-07-15T15:05:00Z">
          <w:r w:rsidRPr="009F7E3E" w:rsidDel="006E4E99">
            <w:rPr>
              <w:rFonts w:asciiTheme="minorHAnsi" w:eastAsia="Times New Roman" w:hAnsiTheme="minorHAnsi" w:cstheme="minorHAnsi"/>
              <w:color w:val="auto"/>
              <w:szCs w:val="20"/>
              <w:lang w:val="en-AU" w:eastAsia="en-AU"/>
            </w:rPr>
            <w:delText xml:space="preserve">you </w:delText>
          </w:r>
        </w:del>
        <w:del w:id="724" w:author="Shane Miller" w:date="2020-07-15T14:59:00Z">
          <w:r w:rsidRPr="009F7E3E" w:rsidDel="006E4E99">
            <w:rPr>
              <w:rFonts w:asciiTheme="minorHAnsi" w:eastAsia="Times New Roman" w:hAnsiTheme="minorHAnsi" w:cstheme="minorHAnsi"/>
              <w:color w:val="auto"/>
              <w:szCs w:val="20"/>
              <w:lang w:val="en-AU" w:eastAsia="en-AU"/>
            </w:rPr>
            <w:delText>are also an eligible business participant.</w:delText>
          </w:r>
          <w:commentRangeEnd w:id="721"/>
          <w:r w:rsidDel="006E4E99">
            <w:rPr>
              <w:rStyle w:val="CommentReference"/>
              <w:color w:val="auto"/>
              <w:lang w:val="en-AU" w:eastAsia="ja-JP"/>
            </w:rPr>
            <w:commentReference w:id="721"/>
          </w:r>
        </w:del>
      </w:moveTo>
      <w:ins w:id="725" w:author="Shane Miller" w:date="2020-07-15T14:59:00Z">
        <w:r>
          <w:rPr>
            <w:rFonts w:asciiTheme="minorHAnsi" w:eastAsia="Times New Roman" w:hAnsiTheme="minorHAnsi" w:cstheme="minorHAnsi"/>
            <w:color w:val="auto"/>
            <w:szCs w:val="20"/>
            <w:lang w:val="en-AU" w:eastAsia="en-AU"/>
          </w:rPr>
          <w:t>act in the business</w:t>
        </w:r>
      </w:ins>
      <w:ins w:id="726" w:author="Shane Miller" w:date="2020-07-15T15:05:00Z">
        <w:r w:rsidRPr="006E4E99">
          <w:rPr>
            <w:rFonts w:asciiTheme="minorHAnsi" w:eastAsia="Times New Roman" w:hAnsiTheme="minorHAnsi" w:cstheme="minorHAnsi"/>
            <w:color w:val="auto"/>
            <w:szCs w:val="20"/>
            <w:lang w:val="en-AU" w:eastAsia="en-AU"/>
          </w:rPr>
          <w:t xml:space="preserve"> </w:t>
        </w:r>
      </w:ins>
    </w:p>
    <w:p w14:paraId="5078DF69" w14:textId="049B1F1B" w:rsidR="006E4E99" w:rsidRDefault="006E4E99">
      <w:pPr>
        <w:numPr>
          <w:ilvl w:val="0"/>
          <w:numId w:val="54"/>
        </w:numPr>
        <w:shd w:val="clear" w:color="auto" w:fill="FFFFFF"/>
        <w:suppressAutoHyphens w:val="0"/>
        <w:spacing w:before="72" w:after="120"/>
        <w:ind w:left="714" w:hanging="357"/>
        <w:jc w:val="left"/>
        <w:rPr>
          <w:rFonts w:asciiTheme="minorHAnsi" w:eastAsia="Times New Roman" w:hAnsiTheme="minorHAnsi" w:cstheme="minorHAnsi"/>
          <w:color w:val="auto"/>
          <w:szCs w:val="20"/>
          <w:lang w:val="en-AU" w:eastAsia="en-AU"/>
        </w:rPr>
      </w:pPr>
      <w:ins w:id="727" w:author="Shane Miller" w:date="2020-07-15T15:02:00Z">
        <w:r>
          <w:rPr>
            <w:rFonts w:asciiTheme="minorHAnsi" w:eastAsia="Times New Roman" w:hAnsiTheme="minorHAnsi" w:cstheme="minorHAnsi"/>
            <w:color w:val="auto"/>
            <w:szCs w:val="20"/>
            <w:lang w:val="en-AU" w:eastAsia="en-AU"/>
          </w:rPr>
          <w:t xml:space="preserve">actual/projected </w:t>
        </w:r>
      </w:ins>
      <w:ins w:id="728" w:author="Shane Miller" w:date="2020-07-15T15:00:00Z">
        <w:r>
          <w:rPr>
            <w:rFonts w:asciiTheme="minorHAnsi" w:eastAsia="Times New Roman" w:hAnsiTheme="minorHAnsi" w:cstheme="minorHAnsi"/>
            <w:color w:val="auto"/>
            <w:szCs w:val="20"/>
            <w:lang w:val="en-AU" w:eastAsia="en-AU"/>
          </w:rPr>
          <w:t>turnover</w:t>
        </w:r>
      </w:ins>
      <w:ins w:id="729" w:author="Shane Miller" w:date="2020-07-15T15:02:00Z">
        <w:r>
          <w:rPr>
            <w:rFonts w:asciiTheme="minorHAnsi" w:eastAsia="Times New Roman" w:hAnsiTheme="minorHAnsi" w:cstheme="minorHAnsi"/>
            <w:color w:val="auto"/>
            <w:szCs w:val="20"/>
            <w:lang w:val="en-AU" w:eastAsia="en-AU"/>
          </w:rPr>
          <w:t xml:space="preserve"> declines;</w:t>
        </w:r>
      </w:ins>
      <w:ins w:id="730" w:author="Shane Miller" w:date="2020-07-15T15:00:00Z">
        <w:r>
          <w:rPr>
            <w:rFonts w:asciiTheme="minorHAnsi" w:eastAsia="Times New Roman" w:hAnsiTheme="minorHAnsi" w:cstheme="minorHAnsi"/>
            <w:color w:val="auto"/>
            <w:szCs w:val="20"/>
            <w:lang w:val="en-AU" w:eastAsia="en-AU"/>
          </w:rPr>
          <w:t xml:space="preserve"> as determined </w:t>
        </w:r>
      </w:ins>
      <w:ins w:id="731" w:author="Shane Miller" w:date="2020-07-15T15:02:00Z">
        <w:r>
          <w:rPr>
            <w:rFonts w:asciiTheme="minorHAnsi" w:eastAsia="Times New Roman" w:hAnsiTheme="minorHAnsi" w:cstheme="minorHAnsi"/>
            <w:color w:val="auto"/>
            <w:szCs w:val="20"/>
            <w:lang w:val="en-AU" w:eastAsia="en-AU"/>
          </w:rPr>
          <w:t>by</w:t>
        </w:r>
      </w:ins>
      <w:ins w:id="732" w:author="Shane Miller" w:date="2020-07-15T15:00:00Z">
        <w:r>
          <w:rPr>
            <w:rFonts w:asciiTheme="minorHAnsi" w:eastAsia="Times New Roman" w:hAnsiTheme="minorHAnsi" w:cstheme="minorHAnsi"/>
            <w:color w:val="auto"/>
            <w:szCs w:val="20"/>
            <w:lang w:val="en-AU" w:eastAsia="en-AU"/>
          </w:rPr>
          <w:t xml:space="preserve"> comparison with </w:t>
        </w:r>
      </w:ins>
      <w:ins w:id="733" w:author="Shane Miller" w:date="2020-07-15T15:01:00Z">
        <w:r>
          <w:rPr>
            <w:rFonts w:asciiTheme="minorHAnsi" w:eastAsia="Times New Roman" w:hAnsiTheme="minorHAnsi" w:cstheme="minorHAnsi"/>
            <w:color w:val="auto"/>
            <w:szCs w:val="20"/>
            <w:lang w:val="en-AU" w:eastAsia="en-AU"/>
          </w:rPr>
          <w:t>their GST returns from a previous period</w:t>
        </w:r>
      </w:ins>
    </w:p>
    <w:p w14:paraId="4E05007C" w14:textId="2E268DD2" w:rsid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p>
    <w:p w14:paraId="181B6DFC" w14:textId="14595B7F" w:rsidR="00792AF1" w:rsidRDefault="00792AF1" w:rsidP="00BB0516">
      <w:pPr>
        <w:pStyle w:val="Heading2"/>
        <w:rPr>
          <w:rFonts w:eastAsia="Times New Roman"/>
          <w:lang w:eastAsia="en-AU"/>
        </w:rPr>
        <w:pPrChange w:id="734" w:author="Shane Miller" w:date="2020-07-22T13:12:00Z">
          <w:pPr>
            <w:shd w:val="clear" w:color="auto" w:fill="FFFFFF"/>
            <w:suppressAutoHyphens w:val="0"/>
            <w:spacing w:before="72" w:after="120"/>
            <w:jc w:val="left"/>
          </w:pPr>
        </w:pPrChange>
      </w:pPr>
      <w:bookmarkStart w:id="735" w:name="_Toc46316014"/>
      <w:commentRangeStart w:id="736"/>
      <w:r w:rsidRPr="00792AF1">
        <w:rPr>
          <w:rFonts w:eastAsia="Times New Roman"/>
          <w:lang w:eastAsia="en-AU"/>
        </w:rPr>
        <w:t xml:space="preserve">Planned Changes to </w:t>
      </w:r>
      <w:proofErr w:type="spellStart"/>
      <w:r w:rsidRPr="00792AF1">
        <w:rPr>
          <w:rFonts w:eastAsia="Times New Roman"/>
          <w:lang w:eastAsia="en-AU"/>
        </w:rPr>
        <w:t>JobKeeper</w:t>
      </w:r>
      <w:proofErr w:type="spellEnd"/>
      <w:r>
        <w:rPr>
          <w:rFonts w:eastAsia="Times New Roman"/>
          <w:lang w:eastAsia="en-AU"/>
        </w:rPr>
        <w:t xml:space="preserve"> Payment</w:t>
      </w:r>
      <w:commentRangeEnd w:id="736"/>
      <w:r>
        <w:rPr>
          <w:rStyle w:val="CommentReference"/>
          <w:color w:val="auto"/>
          <w:lang w:eastAsia="ja-JP"/>
        </w:rPr>
        <w:commentReference w:id="736"/>
      </w:r>
      <w:bookmarkEnd w:id="735"/>
    </w:p>
    <w:p w14:paraId="4317D5DA" w14:textId="03B52A4B" w:rsid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proofErr w:type="spellStart"/>
      <w:r w:rsidRPr="00792AF1">
        <w:rPr>
          <w:rFonts w:asciiTheme="minorHAnsi" w:eastAsia="Times New Roman" w:hAnsiTheme="minorHAnsi" w:cstheme="minorHAnsi"/>
          <w:color w:val="auto"/>
          <w:szCs w:val="20"/>
          <w:lang w:val="en-AU" w:eastAsia="en-AU"/>
        </w:rPr>
        <w:t>JobKeeper</w:t>
      </w:r>
      <w:proofErr w:type="spellEnd"/>
      <w:r w:rsidRPr="00792AF1">
        <w:rPr>
          <w:rFonts w:asciiTheme="minorHAnsi" w:eastAsia="Times New Roman" w:hAnsiTheme="minorHAnsi" w:cstheme="minorHAnsi"/>
          <w:color w:val="auto"/>
          <w:szCs w:val="20"/>
          <w:lang w:val="en-AU" w:eastAsia="en-AU"/>
        </w:rPr>
        <w:t xml:space="preserve"> will be extended until 28 March 2021</w:t>
      </w:r>
      <w:r>
        <w:rPr>
          <w:rFonts w:asciiTheme="minorHAnsi" w:eastAsia="Times New Roman" w:hAnsiTheme="minorHAnsi" w:cstheme="minorHAnsi"/>
          <w:color w:val="auto"/>
          <w:szCs w:val="20"/>
          <w:lang w:val="en-AU" w:eastAsia="en-AU"/>
        </w:rPr>
        <w:t>. From 28 September 2020, a two-tiered level of support will be provided with lower payment rates than the current rate of $1,500 per fortnight.</w:t>
      </w:r>
    </w:p>
    <w:p w14:paraId="68DDF4C5" w14:textId="77777777" w:rsidR="00792AF1" w:rsidRPr="00792AF1" w:rsidRDefault="00792AF1" w:rsidP="00792AF1">
      <w:pPr>
        <w:shd w:val="clear" w:color="auto" w:fill="FFFFFF"/>
        <w:suppressAutoHyphens w:val="0"/>
        <w:spacing w:before="72" w:after="120"/>
        <w:jc w:val="left"/>
        <w:rPr>
          <w:b/>
          <w:bCs/>
        </w:rPr>
      </w:pPr>
      <w:r w:rsidRPr="00792AF1">
        <w:rPr>
          <w:b/>
          <w:bCs/>
        </w:rPr>
        <w:t>Phase 1: 28 September 2020 to 3 January 2021</w:t>
      </w:r>
    </w:p>
    <w:p w14:paraId="073C4DD5" w14:textId="1075C11C" w:rsidR="00792AF1" w:rsidRPr="00D33342" w:rsidRDefault="00792AF1" w:rsidP="00792AF1">
      <w:pPr>
        <w:shd w:val="clear" w:color="auto" w:fill="FFFFFF"/>
        <w:suppressAutoHyphens w:val="0"/>
        <w:spacing w:before="72" w:after="120"/>
        <w:jc w:val="left"/>
        <w:rPr>
          <w:b/>
          <w:bCs/>
          <w:i/>
          <w:iCs/>
        </w:rPr>
      </w:pPr>
      <w:r w:rsidRPr="00D33342">
        <w:rPr>
          <w:b/>
          <w:bCs/>
          <w:i/>
          <w:iCs/>
        </w:rPr>
        <w:t>Eligible employees</w:t>
      </w:r>
    </w:p>
    <w:p w14:paraId="50578806" w14:textId="77777777" w:rsidR="00792AF1" w:rsidRDefault="00792AF1" w:rsidP="00792AF1">
      <w:pPr>
        <w:shd w:val="clear" w:color="auto" w:fill="FFFFFF"/>
        <w:suppressAutoHyphens w:val="0"/>
        <w:spacing w:before="72" w:after="120"/>
        <w:jc w:val="left"/>
      </w:pPr>
      <w:r>
        <w:t xml:space="preserve">The payment rates for phase 1 of the </w:t>
      </w:r>
      <w:proofErr w:type="spellStart"/>
      <w:r>
        <w:t>JobKeeper</w:t>
      </w:r>
      <w:proofErr w:type="spellEnd"/>
      <w:r>
        <w:t xml:space="preserve"> Payment extension are proposed to be: </w:t>
      </w:r>
    </w:p>
    <w:p w14:paraId="26661137" w14:textId="77777777" w:rsidR="00792AF1" w:rsidRDefault="00792AF1" w:rsidP="00792AF1">
      <w:pPr>
        <w:shd w:val="clear" w:color="auto" w:fill="FFFFFF"/>
        <w:suppressAutoHyphens w:val="0"/>
        <w:spacing w:before="72" w:after="120"/>
        <w:jc w:val="left"/>
      </w:pPr>
      <w:r>
        <w:sym w:font="Symbol" w:char="F0B7"/>
      </w:r>
      <w:r>
        <w:t xml:space="preserve"> $1,200 per fortnight per eligible employee - employed 20 or more hours per week on average in the 4 weeks prior to 1 March 20201 </w:t>
      </w:r>
    </w:p>
    <w:p w14:paraId="3DD6F8AD" w14:textId="77777777" w:rsidR="00792AF1" w:rsidRDefault="00792AF1" w:rsidP="00792AF1">
      <w:pPr>
        <w:shd w:val="clear" w:color="auto" w:fill="FFFFFF"/>
        <w:suppressAutoHyphens w:val="0"/>
        <w:spacing w:before="72" w:after="120"/>
        <w:jc w:val="left"/>
      </w:pPr>
      <w:r>
        <w:sym w:font="Symbol" w:char="F0B7"/>
      </w:r>
      <w:r>
        <w:t xml:space="preserve"> $750 per fortnight for other eligible employees </w:t>
      </w:r>
    </w:p>
    <w:p w14:paraId="031D67A6" w14:textId="77777777" w:rsidR="00792AF1" w:rsidRPr="00D33342" w:rsidRDefault="00792AF1" w:rsidP="00792AF1">
      <w:pPr>
        <w:shd w:val="clear" w:color="auto" w:fill="FFFFFF"/>
        <w:suppressAutoHyphens w:val="0"/>
        <w:spacing w:before="72" w:after="120"/>
        <w:jc w:val="left"/>
        <w:rPr>
          <w:b/>
          <w:bCs/>
          <w:i/>
          <w:iCs/>
        </w:rPr>
      </w:pPr>
      <w:r w:rsidRPr="00D33342">
        <w:rPr>
          <w:b/>
          <w:bCs/>
          <w:i/>
          <w:iCs/>
        </w:rPr>
        <w:t xml:space="preserve">Eligible business participant </w:t>
      </w:r>
    </w:p>
    <w:p w14:paraId="0D8FFBA4" w14:textId="77777777" w:rsidR="00792AF1" w:rsidRDefault="00792AF1" w:rsidP="00792AF1">
      <w:pPr>
        <w:shd w:val="clear" w:color="auto" w:fill="FFFFFF"/>
        <w:suppressAutoHyphens w:val="0"/>
        <w:spacing w:before="72" w:after="120"/>
        <w:jc w:val="left"/>
      </w:pPr>
      <w:r>
        <w:t xml:space="preserve">Where an eligible business receives </w:t>
      </w:r>
      <w:proofErr w:type="spellStart"/>
      <w:r>
        <w:t>JobKeeper</w:t>
      </w:r>
      <w:proofErr w:type="spellEnd"/>
      <w:r>
        <w:t xml:space="preserve"> Payment for an eligible business participant during phase 1 of the extension, the payment rate will be: </w:t>
      </w:r>
    </w:p>
    <w:p w14:paraId="39CC0E3F" w14:textId="77777777" w:rsidR="00792AF1" w:rsidRDefault="00792AF1" w:rsidP="00792AF1">
      <w:pPr>
        <w:shd w:val="clear" w:color="auto" w:fill="FFFFFF"/>
        <w:suppressAutoHyphens w:val="0"/>
        <w:spacing w:before="72" w:after="120"/>
        <w:jc w:val="left"/>
      </w:pPr>
      <w:r>
        <w:sym w:font="Symbol" w:char="F0B7"/>
      </w:r>
      <w:r>
        <w:t xml:space="preserve"> $1,200 per fortnight where the eligible business participant was actively engaged in the business for 20 or more hours per week on average in the month of February 20202; and </w:t>
      </w:r>
    </w:p>
    <w:p w14:paraId="58244168" w14:textId="67B58569" w:rsidR="00792AF1" w:rsidRPr="00792AF1" w:rsidRDefault="00792AF1" w:rsidP="00792AF1">
      <w:pPr>
        <w:shd w:val="clear" w:color="auto" w:fill="FFFFFF"/>
        <w:suppressAutoHyphens w:val="0"/>
        <w:spacing w:before="72" w:after="120"/>
        <w:jc w:val="left"/>
        <w:rPr>
          <w:rFonts w:asciiTheme="minorHAnsi" w:eastAsia="Times New Roman" w:hAnsiTheme="minorHAnsi" w:cstheme="minorHAnsi"/>
          <w:color w:val="auto"/>
          <w:szCs w:val="20"/>
          <w:lang w:val="en-AU" w:eastAsia="en-AU"/>
        </w:rPr>
      </w:pPr>
      <w:r>
        <w:sym w:font="Symbol" w:char="F0B7"/>
      </w:r>
      <w:r>
        <w:t xml:space="preserve"> $750 per fortnight for other eligible business participants </w:t>
      </w:r>
    </w:p>
    <w:moveToRangeEnd w:id="720"/>
    <w:p w14:paraId="1B396985" w14:textId="644B5F73" w:rsidR="006F05A1" w:rsidRDefault="006F05A1" w:rsidP="00D91721">
      <w:pPr>
        <w:rPr>
          <w:rFonts w:asciiTheme="minorHAnsi" w:eastAsia="Times New Roman" w:hAnsiTheme="minorHAnsi" w:cstheme="minorHAnsi"/>
          <w:color w:val="002060"/>
          <w:sz w:val="24"/>
          <w:lang w:val="en-AU" w:eastAsia="en-AU"/>
        </w:rPr>
      </w:pPr>
      <w:ins w:id="737" w:author="Steven Kallona" w:date="2020-07-13T10:50:00Z">
        <w:del w:id="738" w:author="Shane Miller" w:date="2020-07-15T15:03:00Z">
          <w:r w:rsidRPr="006F05A1" w:rsidDel="006E4E99">
            <w:rPr>
              <w:rFonts w:asciiTheme="minorHAnsi" w:eastAsia="Times New Roman" w:hAnsiTheme="minorHAnsi" w:cstheme="minorHAnsi"/>
              <w:color w:val="auto"/>
              <w:szCs w:val="20"/>
              <w:lang w:val="en-AU" w:eastAsia="en-AU"/>
              <w:rPrChange w:id="739" w:author="Steven Kallona" w:date="2020-07-13T10:50:00Z">
                <w:rPr>
                  <w:rFonts w:ascii="Arial" w:eastAsia="Times New Roman" w:hAnsi="Arial" w:cs="Arial"/>
                  <w:color w:val="666666"/>
                  <w:sz w:val="27"/>
                  <w:szCs w:val="27"/>
                  <w:lang w:val="en-AU" w:eastAsia="en-AU"/>
                </w:rPr>
              </w:rPrChange>
            </w:rPr>
            <w:delText>As a sole trader, you may be entitled to the JobKeeper payment for yourself if:</w:delText>
          </w:r>
        </w:del>
      </w:ins>
    </w:p>
    <w:p w14:paraId="3F8E9B19" w14:textId="7477EA67" w:rsidR="00792AF1" w:rsidRPr="00792AF1" w:rsidRDefault="00792AF1" w:rsidP="00D91721">
      <w:pPr>
        <w:rPr>
          <w:b/>
          <w:bCs/>
        </w:rPr>
      </w:pPr>
      <w:r w:rsidRPr="00792AF1">
        <w:rPr>
          <w:b/>
          <w:bCs/>
        </w:rPr>
        <w:t xml:space="preserve">Phase 2: 4 January 2021 to 28 March 2021 </w:t>
      </w:r>
    </w:p>
    <w:p w14:paraId="38CCB5D3" w14:textId="77777777" w:rsidR="00792AF1" w:rsidRDefault="00792AF1" w:rsidP="00D91721"/>
    <w:p w14:paraId="22EE3365" w14:textId="7493DD5D" w:rsidR="00792AF1" w:rsidRPr="00D33342" w:rsidRDefault="00792AF1" w:rsidP="00D91721">
      <w:pPr>
        <w:rPr>
          <w:b/>
          <w:bCs/>
          <w:i/>
          <w:iCs/>
        </w:rPr>
      </w:pPr>
      <w:r w:rsidRPr="00D33342">
        <w:rPr>
          <w:b/>
          <w:bCs/>
          <w:i/>
          <w:iCs/>
        </w:rPr>
        <w:t>Eligible employee</w:t>
      </w:r>
      <w:r w:rsidR="00D34A4D">
        <w:rPr>
          <w:b/>
          <w:bCs/>
          <w:i/>
          <w:iCs/>
        </w:rPr>
        <w:t>s</w:t>
      </w:r>
    </w:p>
    <w:p w14:paraId="6EF6C5E1" w14:textId="77777777" w:rsidR="00792AF1" w:rsidRDefault="00792AF1" w:rsidP="00D91721"/>
    <w:p w14:paraId="3500B1D0" w14:textId="1F995EF9" w:rsidR="00792AF1" w:rsidRDefault="00792AF1" w:rsidP="00D91721">
      <w:r>
        <w:t xml:space="preserve">The payment rates for phase 2 of the </w:t>
      </w:r>
      <w:proofErr w:type="spellStart"/>
      <w:r>
        <w:t>JobKeeper</w:t>
      </w:r>
      <w:proofErr w:type="spellEnd"/>
      <w:r>
        <w:t xml:space="preserve"> Payment extension are proposed to be: </w:t>
      </w:r>
    </w:p>
    <w:p w14:paraId="59DD3339" w14:textId="77777777" w:rsidR="00792AF1" w:rsidRDefault="00792AF1" w:rsidP="00D91721"/>
    <w:p w14:paraId="30863CCF" w14:textId="1602F776" w:rsidR="00792AF1" w:rsidRDefault="00792AF1" w:rsidP="00D91721">
      <w:r>
        <w:sym w:font="Symbol" w:char="F0B7"/>
      </w:r>
      <w:r>
        <w:t xml:space="preserve"> $1,000 per fortnight per eligible employee - employed for 20 or more hours per week on average in in the 4 weeks prior to 1 March 20203) </w:t>
      </w:r>
    </w:p>
    <w:p w14:paraId="0ADC36F9" w14:textId="77777777" w:rsidR="00792AF1" w:rsidRDefault="00792AF1" w:rsidP="00D91721"/>
    <w:p w14:paraId="731A43B3" w14:textId="51A42E20" w:rsidR="00792AF1" w:rsidRDefault="00792AF1" w:rsidP="00D91721">
      <w:r>
        <w:sym w:font="Symbol" w:char="F0B7"/>
      </w:r>
      <w:r>
        <w:t xml:space="preserve"> $650 per fortnight for other eligible employees </w:t>
      </w:r>
    </w:p>
    <w:p w14:paraId="228A6475" w14:textId="77777777" w:rsidR="00792AF1" w:rsidRDefault="00792AF1" w:rsidP="00D91721"/>
    <w:p w14:paraId="5813B839" w14:textId="77777777" w:rsidR="00792AF1" w:rsidRDefault="00792AF1" w:rsidP="00D91721"/>
    <w:p w14:paraId="1D9C9253" w14:textId="77777777" w:rsidR="00792AF1" w:rsidRDefault="00792AF1" w:rsidP="00D91721"/>
    <w:p w14:paraId="5BC7DB30" w14:textId="1AA64D8D" w:rsidR="00792AF1" w:rsidRPr="00D33342" w:rsidRDefault="00792AF1" w:rsidP="00D91721">
      <w:pPr>
        <w:rPr>
          <w:b/>
          <w:bCs/>
          <w:i/>
          <w:iCs/>
        </w:rPr>
      </w:pPr>
      <w:r w:rsidRPr="00D33342">
        <w:rPr>
          <w:b/>
          <w:bCs/>
          <w:i/>
          <w:iCs/>
        </w:rPr>
        <w:lastRenderedPageBreak/>
        <w:t xml:space="preserve">Eligible business participant </w:t>
      </w:r>
    </w:p>
    <w:p w14:paraId="78F9D410" w14:textId="77777777" w:rsidR="00792AF1" w:rsidRPr="00792AF1" w:rsidRDefault="00792AF1" w:rsidP="00D91721">
      <w:pPr>
        <w:rPr>
          <w:i/>
          <w:iCs/>
        </w:rPr>
      </w:pPr>
    </w:p>
    <w:p w14:paraId="6BDAD021" w14:textId="234972B5" w:rsidR="00792AF1" w:rsidRDefault="00792AF1" w:rsidP="00D91721">
      <w:r>
        <w:t xml:space="preserve">Where an eligible business receives </w:t>
      </w:r>
      <w:proofErr w:type="spellStart"/>
      <w:r>
        <w:t>JobKeeper</w:t>
      </w:r>
      <w:proofErr w:type="spellEnd"/>
      <w:r>
        <w:t xml:space="preserve"> Payment for an eligible business participant during phase 2 of the extension, the payment rate will be: </w:t>
      </w:r>
    </w:p>
    <w:p w14:paraId="53C25E32" w14:textId="77777777" w:rsidR="00792AF1" w:rsidRDefault="00792AF1" w:rsidP="00D91721"/>
    <w:p w14:paraId="50ACC59D" w14:textId="62A49933" w:rsidR="00792AF1" w:rsidRDefault="00792AF1" w:rsidP="00D91721">
      <w:r>
        <w:sym w:font="Symbol" w:char="F0B7"/>
      </w:r>
      <w:r>
        <w:t xml:space="preserve"> $1,000 per fortnight where the eligible business participant was actively engaged in the business for 20 or more hours per week on average in the month of February 20204 </w:t>
      </w:r>
    </w:p>
    <w:p w14:paraId="5F962F17" w14:textId="77777777" w:rsidR="00792AF1" w:rsidRDefault="00792AF1" w:rsidP="00D91721"/>
    <w:p w14:paraId="3A99B371" w14:textId="3D359E69" w:rsidR="00792AF1" w:rsidRDefault="00792AF1" w:rsidP="00D91721">
      <w:r>
        <w:sym w:font="Symbol" w:char="F0B7"/>
      </w:r>
      <w:r>
        <w:t xml:space="preserve"> $650 per fortnight for other eligible business participants </w:t>
      </w:r>
    </w:p>
    <w:p w14:paraId="4D0B0593" w14:textId="3AE1B3AA" w:rsidR="00792AF1" w:rsidRDefault="00792AF1" w:rsidP="00D91721"/>
    <w:p w14:paraId="7FB663BC" w14:textId="77777777" w:rsidR="00792AF1" w:rsidRPr="006F05A1" w:rsidDel="006E4E99" w:rsidRDefault="00792AF1" w:rsidP="006F05A1">
      <w:pPr>
        <w:shd w:val="clear" w:color="auto" w:fill="FFFFFF"/>
        <w:suppressAutoHyphens w:val="0"/>
        <w:spacing w:after="330" w:line="360" w:lineRule="atLeast"/>
        <w:jc w:val="left"/>
        <w:rPr>
          <w:ins w:id="740" w:author="Steven Kallona" w:date="2020-07-13T10:50:00Z"/>
          <w:del w:id="741" w:author="Shane Miller" w:date="2020-07-15T15:03:00Z"/>
          <w:rFonts w:asciiTheme="minorHAnsi" w:eastAsia="Times New Roman" w:hAnsiTheme="minorHAnsi" w:cstheme="minorHAnsi"/>
          <w:color w:val="auto"/>
          <w:szCs w:val="20"/>
          <w:lang w:val="en-AU" w:eastAsia="en-AU"/>
          <w:rPrChange w:id="742" w:author="Steven Kallona" w:date="2020-07-13T10:50:00Z">
            <w:rPr>
              <w:ins w:id="743" w:author="Steven Kallona" w:date="2020-07-13T10:50:00Z"/>
              <w:del w:id="744" w:author="Shane Miller" w:date="2020-07-15T15:03:00Z"/>
              <w:rFonts w:ascii="Arial" w:eastAsia="Times New Roman" w:hAnsi="Arial" w:cs="Arial"/>
              <w:color w:val="666666"/>
              <w:sz w:val="27"/>
              <w:szCs w:val="27"/>
              <w:lang w:val="en-AU" w:eastAsia="en-AU"/>
            </w:rPr>
          </w:rPrChange>
        </w:rPr>
      </w:pPr>
    </w:p>
    <w:p w14:paraId="0491D1D0" w14:textId="35AF0CE6" w:rsidR="006F05A1" w:rsidRPr="006F05A1" w:rsidDel="006E4E99" w:rsidRDefault="006F05A1" w:rsidP="006F05A1">
      <w:pPr>
        <w:numPr>
          <w:ilvl w:val="0"/>
          <w:numId w:val="54"/>
        </w:numPr>
        <w:shd w:val="clear" w:color="auto" w:fill="FFFFFF"/>
        <w:suppressAutoHyphens w:val="0"/>
        <w:spacing w:before="360" w:after="72"/>
        <w:jc w:val="left"/>
        <w:rPr>
          <w:ins w:id="745" w:author="Steven Kallona" w:date="2020-07-13T10:50:00Z"/>
          <w:del w:id="746" w:author="Shane Miller" w:date="2020-07-15T15:03:00Z"/>
          <w:rFonts w:asciiTheme="minorHAnsi" w:eastAsia="Times New Roman" w:hAnsiTheme="minorHAnsi" w:cstheme="minorHAnsi"/>
          <w:color w:val="auto"/>
          <w:szCs w:val="20"/>
          <w:lang w:val="en-AU" w:eastAsia="en-AU"/>
          <w:rPrChange w:id="747" w:author="Steven Kallona" w:date="2020-07-13T10:50:00Z">
            <w:rPr>
              <w:ins w:id="748" w:author="Steven Kallona" w:date="2020-07-13T10:50:00Z"/>
              <w:del w:id="749" w:author="Shane Miller" w:date="2020-07-15T15:03:00Z"/>
              <w:rFonts w:ascii="Arial" w:eastAsia="Times New Roman" w:hAnsi="Arial" w:cs="Arial"/>
              <w:color w:val="666666"/>
              <w:sz w:val="27"/>
              <w:szCs w:val="27"/>
              <w:lang w:val="en-AU" w:eastAsia="en-AU"/>
            </w:rPr>
          </w:rPrChange>
        </w:rPr>
      </w:pPr>
      <w:commentRangeStart w:id="750"/>
      <w:ins w:id="751" w:author="Steven Kallona" w:date="2020-07-13T10:50:00Z">
        <w:del w:id="752" w:author="Shane Miller" w:date="2020-07-15T15:03:00Z">
          <w:r w:rsidRPr="006F05A1" w:rsidDel="006E4E99">
            <w:rPr>
              <w:rFonts w:asciiTheme="minorHAnsi" w:eastAsia="Times New Roman" w:hAnsiTheme="minorHAnsi" w:cstheme="minorHAnsi"/>
              <w:color w:val="auto"/>
              <w:szCs w:val="20"/>
              <w:lang w:val="en-AU" w:eastAsia="en-AU"/>
              <w:rPrChange w:id="753" w:author="Steven Kallona" w:date="2020-07-13T10:50:00Z">
                <w:rPr>
                  <w:rFonts w:ascii="Arial" w:eastAsia="Times New Roman" w:hAnsi="Arial" w:cs="Arial"/>
                  <w:color w:val="666666"/>
                  <w:sz w:val="27"/>
                  <w:szCs w:val="27"/>
                  <w:lang w:val="en-AU" w:eastAsia="en-AU"/>
                </w:rPr>
              </w:rPrChange>
            </w:rPr>
            <w:delText>you meet the conditions of an eligible entity</w:delText>
          </w:r>
        </w:del>
      </w:ins>
      <w:commentRangeEnd w:id="750"/>
      <w:ins w:id="754" w:author="Steven Kallona" w:date="2020-07-13T10:51:00Z">
        <w:del w:id="755" w:author="Shane Miller" w:date="2020-07-15T15:03:00Z">
          <w:r w:rsidDel="006E4E99">
            <w:rPr>
              <w:rStyle w:val="CommentReference"/>
              <w:color w:val="auto"/>
              <w:lang w:val="en-AU" w:eastAsia="ja-JP"/>
            </w:rPr>
            <w:commentReference w:id="750"/>
          </w:r>
        </w:del>
      </w:ins>
    </w:p>
    <w:p w14:paraId="692AB868" w14:textId="04DAD4E2" w:rsidR="006F05A1" w:rsidRPr="006F05A1" w:rsidDel="006E4E99" w:rsidRDefault="006F05A1" w:rsidP="006F05A1">
      <w:pPr>
        <w:numPr>
          <w:ilvl w:val="0"/>
          <w:numId w:val="54"/>
        </w:numPr>
        <w:shd w:val="clear" w:color="auto" w:fill="FFFFFF"/>
        <w:suppressAutoHyphens w:val="0"/>
        <w:spacing w:before="72" w:after="360"/>
        <w:jc w:val="left"/>
        <w:rPr>
          <w:ins w:id="756" w:author="Steven Kallona" w:date="2020-07-13T10:50:00Z"/>
          <w:del w:id="757" w:author="Shane Miller" w:date="2020-07-15T15:03:00Z"/>
          <w:moveFrom w:id="758" w:author="Shane Miller" w:date="2020-07-15T14:59:00Z"/>
          <w:rFonts w:asciiTheme="minorHAnsi" w:eastAsia="Times New Roman" w:hAnsiTheme="minorHAnsi" w:cstheme="minorHAnsi"/>
          <w:color w:val="auto"/>
          <w:szCs w:val="20"/>
          <w:lang w:val="en-AU" w:eastAsia="en-AU"/>
          <w:rPrChange w:id="759" w:author="Steven Kallona" w:date="2020-07-13T10:50:00Z">
            <w:rPr>
              <w:ins w:id="760" w:author="Steven Kallona" w:date="2020-07-13T10:50:00Z"/>
              <w:del w:id="761" w:author="Shane Miller" w:date="2020-07-15T15:03:00Z"/>
              <w:moveFrom w:id="762" w:author="Shane Miller" w:date="2020-07-15T14:59:00Z"/>
              <w:rFonts w:ascii="Arial" w:eastAsia="Times New Roman" w:hAnsi="Arial" w:cs="Arial"/>
              <w:color w:val="666666"/>
              <w:sz w:val="27"/>
              <w:szCs w:val="27"/>
              <w:lang w:val="en-AU" w:eastAsia="en-AU"/>
            </w:rPr>
          </w:rPrChange>
        </w:rPr>
      </w:pPr>
      <w:moveFromRangeStart w:id="763" w:author="Shane Miller" w:date="2020-07-15T14:59:00Z" w:name="move45717564"/>
      <w:commentRangeStart w:id="764"/>
      <w:moveFrom w:id="765" w:author="Shane Miller" w:date="2020-07-15T14:59:00Z">
        <w:ins w:id="766" w:author="Steven Kallona" w:date="2020-07-13T10:50:00Z">
          <w:del w:id="767" w:author="Shane Miller" w:date="2020-07-15T15:03:00Z">
            <w:r w:rsidRPr="006F05A1" w:rsidDel="006E4E99">
              <w:rPr>
                <w:rFonts w:asciiTheme="minorHAnsi" w:eastAsia="Times New Roman" w:hAnsiTheme="minorHAnsi" w:cstheme="minorHAnsi"/>
                <w:color w:val="auto"/>
                <w:szCs w:val="20"/>
                <w:lang w:val="en-AU" w:eastAsia="en-AU"/>
                <w:rPrChange w:id="768" w:author="Steven Kallona" w:date="2020-07-13T10:50:00Z">
                  <w:rPr>
                    <w:rFonts w:ascii="Arial" w:eastAsia="Times New Roman" w:hAnsi="Arial" w:cs="Arial"/>
                    <w:color w:val="666666"/>
                    <w:sz w:val="27"/>
                    <w:szCs w:val="27"/>
                    <w:lang w:val="en-AU" w:eastAsia="en-AU"/>
                  </w:rPr>
                </w:rPrChange>
              </w:rPr>
              <w:delText>you are also an eligible business participant.</w:delText>
            </w:r>
          </w:del>
        </w:ins>
        <w:commentRangeEnd w:id="764"/>
        <w:ins w:id="769" w:author="Steven Kallona" w:date="2020-07-13T10:51:00Z">
          <w:del w:id="770" w:author="Shane Miller" w:date="2020-07-15T15:03:00Z">
            <w:r w:rsidDel="006E4E99">
              <w:rPr>
                <w:rStyle w:val="CommentReference"/>
                <w:color w:val="auto"/>
                <w:lang w:val="en-AU" w:eastAsia="ja-JP"/>
              </w:rPr>
              <w:commentReference w:id="764"/>
            </w:r>
          </w:del>
        </w:ins>
      </w:moveFrom>
    </w:p>
    <w:moveFromRangeEnd w:id="763"/>
    <w:p w14:paraId="1AF50FB2" w14:textId="73BA4482" w:rsidR="006F05A1" w:rsidDel="006E4E99" w:rsidRDefault="006F05A1" w:rsidP="006F05A1">
      <w:pPr>
        <w:shd w:val="clear" w:color="auto" w:fill="FFFFFF"/>
        <w:suppressAutoHyphens w:val="0"/>
        <w:spacing w:after="330" w:line="360" w:lineRule="atLeast"/>
        <w:jc w:val="left"/>
        <w:rPr>
          <w:ins w:id="771" w:author="Steven Kallona" w:date="2020-07-13T10:51:00Z"/>
          <w:del w:id="772" w:author="Shane Miller" w:date="2020-07-15T15:03:00Z"/>
          <w:rFonts w:asciiTheme="minorHAnsi" w:eastAsia="Times New Roman" w:hAnsiTheme="minorHAnsi" w:cstheme="minorHAnsi"/>
          <w:color w:val="auto"/>
          <w:szCs w:val="20"/>
          <w:lang w:val="en-AU" w:eastAsia="en-AU"/>
        </w:rPr>
      </w:pPr>
      <w:ins w:id="773" w:author="Steven Kallona" w:date="2020-07-13T10:50:00Z">
        <w:del w:id="774" w:author="Shane Miller" w:date="2020-07-15T15:03:00Z">
          <w:r w:rsidRPr="006F05A1" w:rsidDel="006E4E99">
            <w:rPr>
              <w:rFonts w:asciiTheme="minorHAnsi" w:eastAsia="Times New Roman" w:hAnsiTheme="minorHAnsi" w:cstheme="minorHAnsi"/>
              <w:color w:val="auto"/>
              <w:szCs w:val="20"/>
              <w:lang w:val="en-AU" w:eastAsia="en-AU"/>
              <w:rPrChange w:id="775" w:author="Steven Kallona" w:date="2020-07-13T10:50:00Z">
                <w:rPr>
                  <w:rFonts w:ascii="Arial" w:eastAsia="Times New Roman" w:hAnsi="Arial" w:cs="Arial"/>
                  <w:color w:val="666666"/>
                  <w:sz w:val="27"/>
                  <w:szCs w:val="27"/>
                  <w:lang w:val="en-AU" w:eastAsia="en-AU"/>
                </w:rPr>
              </w:rPrChange>
            </w:rPr>
            <w:delText>An eligible business participant is an individual who is actively engaged in the operation of the business but is not an employee of the business.</w:delText>
          </w:r>
        </w:del>
      </w:ins>
    </w:p>
    <w:p w14:paraId="1277C360" w14:textId="585C359D" w:rsidR="006F05A1" w:rsidRPr="006F05A1" w:rsidDel="006E4E99" w:rsidRDefault="006F05A1" w:rsidP="006F05A1">
      <w:pPr>
        <w:shd w:val="clear" w:color="auto" w:fill="FFFFFF"/>
        <w:suppressAutoHyphens w:val="0"/>
        <w:spacing w:after="330" w:line="360" w:lineRule="atLeast"/>
        <w:jc w:val="left"/>
        <w:rPr>
          <w:ins w:id="776" w:author="Steven Kallona" w:date="2020-07-13T10:50:00Z"/>
          <w:del w:id="777" w:author="Shane Miller" w:date="2020-07-15T15:05:00Z"/>
          <w:rFonts w:asciiTheme="minorHAnsi" w:eastAsia="Times New Roman" w:hAnsiTheme="minorHAnsi" w:cstheme="minorHAnsi"/>
          <w:color w:val="auto"/>
          <w:szCs w:val="20"/>
          <w:lang w:val="en-AU" w:eastAsia="en-AU"/>
          <w:rPrChange w:id="778" w:author="Steven Kallona" w:date="2020-07-13T10:50:00Z">
            <w:rPr>
              <w:ins w:id="779" w:author="Steven Kallona" w:date="2020-07-13T10:50:00Z"/>
              <w:del w:id="780" w:author="Shane Miller" w:date="2020-07-15T15:05:00Z"/>
              <w:rFonts w:ascii="Arial" w:eastAsia="Times New Roman" w:hAnsi="Arial" w:cs="Arial"/>
              <w:color w:val="666666"/>
              <w:sz w:val="27"/>
              <w:szCs w:val="27"/>
              <w:lang w:val="en-AU" w:eastAsia="en-AU"/>
            </w:rPr>
          </w:rPrChange>
        </w:rPr>
      </w:pPr>
      <w:ins w:id="781" w:author="Steven Kallona" w:date="2020-07-13T10:50:00Z">
        <w:del w:id="782" w:author="Shane Miller" w:date="2020-07-15T15:05:00Z">
          <w:r w:rsidRPr="006F05A1" w:rsidDel="006E4E99">
            <w:rPr>
              <w:rFonts w:asciiTheme="minorHAnsi" w:eastAsia="Times New Roman" w:hAnsiTheme="minorHAnsi" w:cstheme="minorHAnsi"/>
              <w:color w:val="auto"/>
              <w:szCs w:val="20"/>
              <w:lang w:val="en-AU" w:eastAsia="en-AU"/>
              <w:rPrChange w:id="783" w:author="Steven Kallona" w:date="2020-07-13T10:50:00Z">
                <w:rPr>
                  <w:rFonts w:ascii="Arial" w:eastAsia="Times New Roman" w:hAnsi="Arial" w:cs="Arial"/>
                  <w:color w:val="666666"/>
                  <w:sz w:val="27"/>
                  <w:szCs w:val="27"/>
                  <w:lang w:val="en-AU" w:eastAsia="en-AU"/>
                </w:rPr>
              </w:rPrChange>
            </w:rPr>
            <w:delText>If you are eligible, you can claim one $1,500 JobKeeper payment per fortnight for yourself as the eligible business participant.</w:delText>
          </w:r>
        </w:del>
      </w:ins>
    </w:p>
    <w:p w14:paraId="178EF2AC" w14:textId="5BAA85DD" w:rsidR="006F05A1" w:rsidRPr="006F05A1" w:rsidDel="006E4E99" w:rsidRDefault="006F05A1" w:rsidP="006F05A1">
      <w:pPr>
        <w:shd w:val="clear" w:color="auto" w:fill="FFFFFF"/>
        <w:suppressAutoHyphens w:val="0"/>
        <w:spacing w:after="330" w:line="360" w:lineRule="atLeast"/>
        <w:jc w:val="left"/>
        <w:rPr>
          <w:ins w:id="784" w:author="Steven Kallona" w:date="2020-07-13T10:50:00Z"/>
          <w:del w:id="785" w:author="Shane Miller" w:date="2020-07-15T15:05:00Z"/>
          <w:rFonts w:asciiTheme="minorHAnsi" w:eastAsia="Times New Roman" w:hAnsiTheme="minorHAnsi" w:cstheme="minorHAnsi"/>
          <w:color w:val="auto"/>
          <w:szCs w:val="20"/>
          <w:lang w:val="en-AU" w:eastAsia="en-AU"/>
          <w:rPrChange w:id="786" w:author="Steven Kallona" w:date="2020-07-13T10:50:00Z">
            <w:rPr>
              <w:ins w:id="787" w:author="Steven Kallona" w:date="2020-07-13T10:50:00Z"/>
              <w:del w:id="788" w:author="Shane Miller" w:date="2020-07-15T15:05:00Z"/>
              <w:rFonts w:ascii="Arial" w:eastAsia="Times New Roman" w:hAnsi="Arial" w:cs="Arial"/>
              <w:color w:val="666666"/>
              <w:sz w:val="27"/>
              <w:szCs w:val="27"/>
              <w:lang w:val="en-AU" w:eastAsia="en-AU"/>
            </w:rPr>
          </w:rPrChange>
        </w:rPr>
      </w:pPr>
      <w:ins w:id="789" w:author="Steven Kallona" w:date="2020-07-13T10:50:00Z">
        <w:del w:id="790" w:author="Shane Miller" w:date="2020-07-15T15:05:00Z">
          <w:r w:rsidRPr="006F05A1" w:rsidDel="006E4E99">
            <w:rPr>
              <w:rFonts w:asciiTheme="minorHAnsi" w:eastAsia="Times New Roman" w:hAnsiTheme="minorHAnsi" w:cstheme="minorHAnsi"/>
              <w:color w:val="auto"/>
              <w:szCs w:val="20"/>
              <w:lang w:val="en-AU" w:eastAsia="en-AU"/>
              <w:rPrChange w:id="791" w:author="Steven Kallona" w:date="2020-07-13T10:50:00Z">
                <w:rPr>
                  <w:rFonts w:ascii="Arial" w:eastAsia="Times New Roman" w:hAnsi="Arial" w:cs="Arial"/>
                  <w:color w:val="666666"/>
                  <w:sz w:val="27"/>
                  <w:szCs w:val="27"/>
                  <w:lang w:val="en-AU" w:eastAsia="en-AU"/>
                </w:rPr>
              </w:rPrChange>
            </w:rPr>
            <w:delText>If you have employees, you may also be able to claim JobKeeper payments of $1,500 per fortnight for each eligible employee.</w:delText>
          </w:r>
        </w:del>
      </w:ins>
    </w:p>
    <w:p w14:paraId="0513702F" w14:textId="37DE68AB" w:rsidR="006F05A1" w:rsidRPr="009F626B" w:rsidDel="006E4E99" w:rsidRDefault="006F05A1">
      <w:pPr>
        <w:shd w:val="clear" w:color="auto" w:fill="FFFFFF"/>
        <w:suppressAutoHyphens w:val="0"/>
        <w:spacing w:before="72" w:after="72"/>
        <w:jc w:val="left"/>
        <w:rPr>
          <w:ins w:id="792" w:author="Steven Kallona" w:date="2020-07-13T10:47:00Z"/>
          <w:del w:id="793" w:author="Shane Miller" w:date="2020-07-15T15:05:00Z"/>
          <w:rFonts w:asciiTheme="minorHAnsi" w:eastAsia="Times New Roman" w:hAnsiTheme="minorHAnsi" w:cstheme="minorHAnsi"/>
          <w:color w:val="auto"/>
          <w:szCs w:val="20"/>
          <w:lang w:val="en-AU" w:eastAsia="en-AU"/>
          <w:rPrChange w:id="794" w:author="Steven Kallona" w:date="2020-07-13T10:47:00Z">
            <w:rPr>
              <w:ins w:id="795" w:author="Steven Kallona" w:date="2020-07-13T10:47:00Z"/>
              <w:del w:id="796" w:author="Shane Miller" w:date="2020-07-15T15:05:00Z"/>
              <w:rFonts w:ascii="Arial" w:eastAsia="Times New Roman" w:hAnsi="Arial" w:cs="Arial"/>
              <w:color w:val="666666"/>
              <w:sz w:val="27"/>
              <w:szCs w:val="27"/>
              <w:lang w:val="en-AU" w:eastAsia="en-AU"/>
            </w:rPr>
          </w:rPrChange>
        </w:rPr>
        <w:pPrChange w:id="797" w:author="Steven Kallona" w:date="2020-07-13T10:48:00Z">
          <w:pPr>
            <w:numPr>
              <w:ilvl w:val="1"/>
              <w:numId w:val="53"/>
            </w:numPr>
            <w:shd w:val="clear" w:color="auto" w:fill="FFFFFF"/>
            <w:tabs>
              <w:tab w:val="num" w:pos="1440"/>
            </w:tabs>
            <w:suppressAutoHyphens w:val="0"/>
            <w:spacing w:before="72" w:after="72"/>
            <w:ind w:left="1440" w:hanging="360"/>
            <w:jc w:val="left"/>
          </w:pPr>
        </w:pPrChange>
      </w:pPr>
    </w:p>
    <w:p w14:paraId="0786EFED" w14:textId="6A624BD9" w:rsidR="009F626B" w:rsidDel="006E4E99" w:rsidRDefault="009F626B" w:rsidP="00D91721">
      <w:pPr>
        <w:rPr>
          <w:ins w:id="798" w:author="Steven Kallona" w:date="2020-07-13T10:51:00Z"/>
          <w:del w:id="799" w:author="Shane Miller" w:date="2020-07-15T15:05:00Z"/>
        </w:rPr>
      </w:pPr>
    </w:p>
    <w:p w14:paraId="1A3B254F" w14:textId="5804BAF8" w:rsidR="006F05A1" w:rsidDel="006E4E99" w:rsidRDefault="006F05A1" w:rsidP="00D91721">
      <w:pPr>
        <w:rPr>
          <w:ins w:id="800" w:author="Steven Kallona" w:date="2020-07-13T10:51:00Z"/>
          <w:del w:id="801" w:author="Shane Miller" w:date="2020-07-15T15:05:00Z"/>
        </w:rPr>
      </w:pPr>
    </w:p>
    <w:p w14:paraId="792BB19F" w14:textId="48858E97" w:rsidR="006F05A1" w:rsidDel="006E4E99" w:rsidRDefault="006F05A1" w:rsidP="00D91721">
      <w:pPr>
        <w:rPr>
          <w:ins w:id="802" w:author="Steven Kallona" w:date="2020-07-13T10:51:00Z"/>
          <w:del w:id="803" w:author="Shane Miller" w:date="2020-07-15T15:05:00Z"/>
        </w:rPr>
      </w:pPr>
    </w:p>
    <w:p w14:paraId="648042A6" w14:textId="46BC102B" w:rsidR="006F05A1" w:rsidDel="006E4E99" w:rsidRDefault="006F05A1" w:rsidP="00D91721">
      <w:pPr>
        <w:rPr>
          <w:ins w:id="804" w:author="Steven Kallona" w:date="2020-07-13T10:51:00Z"/>
          <w:del w:id="805" w:author="Shane Miller" w:date="2020-07-15T15:05:00Z"/>
        </w:rPr>
      </w:pPr>
    </w:p>
    <w:p w14:paraId="6B2F45D3" w14:textId="37C52F3E" w:rsidR="006F05A1" w:rsidDel="006E4E99" w:rsidRDefault="006F05A1" w:rsidP="00D91721">
      <w:pPr>
        <w:rPr>
          <w:ins w:id="806" w:author="Steven Kallona" w:date="2020-07-13T10:51:00Z"/>
          <w:del w:id="807" w:author="Shane Miller" w:date="2020-07-15T15:06:00Z"/>
        </w:rPr>
      </w:pPr>
    </w:p>
    <w:p w14:paraId="1EFFC31C" w14:textId="22B22D66" w:rsidR="006F05A1" w:rsidDel="006E4E99" w:rsidRDefault="006F05A1" w:rsidP="00D91721">
      <w:pPr>
        <w:rPr>
          <w:ins w:id="808" w:author="Steven Kallona" w:date="2020-07-13T10:51:00Z"/>
          <w:del w:id="809" w:author="Shane Miller" w:date="2020-07-15T15:06:00Z"/>
        </w:rPr>
      </w:pPr>
    </w:p>
    <w:p w14:paraId="1A920C85" w14:textId="28846DA9" w:rsidR="006F05A1" w:rsidDel="006E4E99" w:rsidRDefault="006F05A1" w:rsidP="00D91721">
      <w:pPr>
        <w:rPr>
          <w:del w:id="810" w:author="Shane Miller" w:date="2020-07-15T15:06:00Z"/>
        </w:rPr>
      </w:pPr>
    </w:p>
    <w:p w14:paraId="02C58E0C" w14:textId="77777777" w:rsidR="00D91721" w:rsidRPr="00D91721" w:rsidRDefault="00D91721" w:rsidP="00D91721"/>
    <w:p w14:paraId="11AD485B" w14:textId="7A2DFBD6" w:rsidR="00D91721" w:rsidRDefault="00D91721" w:rsidP="00BB0516">
      <w:pPr>
        <w:pStyle w:val="Heading2"/>
        <w:pPrChange w:id="811" w:author="Shane Miller" w:date="2020-07-22T13:12:00Z">
          <w:pPr>
            <w:pStyle w:val="Heading2"/>
          </w:pPr>
        </w:pPrChange>
      </w:pPr>
      <w:bookmarkStart w:id="812" w:name="_Toc46316015"/>
      <w:commentRangeStart w:id="813"/>
      <w:r w:rsidRPr="006F05A1">
        <w:rPr>
          <w:rPrChange w:id="814" w:author="Steven Kallona" w:date="2020-07-13T10:56:00Z">
            <w:rPr>
              <w:highlight w:val="yellow"/>
            </w:rPr>
          </w:rPrChange>
        </w:rPr>
        <w:t>Job Seeker Payment (</w:t>
      </w:r>
      <w:ins w:id="815" w:author="Steven Kallona" w:date="2020-07-13T10:55:00Z">
        <w:del w:id="816" w:author="Shane Miller" w:date="2020-07-15T15:10:00Z">
          <w:r w:rsidR="006F05A1" w:rsidRPr="006F05A1" w:rsidDel="00F47ABD">
            <w:rPr>
              <w:rPrChange w:id="817" w:author="Steven Kallona" w:date="2020-07-13T10:56:00Z">
                <w:rPr>
                  <w:highlight w:val="yellow"/>
                </w:rPr>
              </w:rPrChange>
            </w:rPr>
            <w:delText>previously</w:delText>
          </w:r>
        </w:del>
      </w:ins>
      <w:ins w:id="818" w:author="Shane Miller" w:date="2020-07-15T15:10:00Z">
        <w:r w:rsidR="00F47ABD">
          <w:t>replaces</w:t>
        </w:r>
      </w:ins>
      <w:ins w:id="819" w:author="Steven Kallona" w:date="2020-07-13T10:55:00Z">
        <w:r w:rsidR="006F05A1" w:rsidRPr="006F05A1">
          <w:rPr>
            <w:rPrChange w:id="820" w:author="Steven Kallona" w:date="2020-07-13T10:56:00Z">
              <w:rPr>
                <w:highlight w:val="yellow"/>
              </w:rPr>
            </w:rPrChange>
          </w:rPr>
          <w:t xml:space="preserve"> </w:t>
        </w:r>
        <w:proofErr w:type="spellStart"/>
        <w:r w:rsidR="006F05A1" w:rsidRPr="006F05A1">
          <w:rPr>
            <w:rPrChange w:id="821" w:author="Steven Kallona" w:date="2020-07-13T10:56:00Z">
              <w:rPr>
                <w:highlight w:val="yellow"/>
              </w:rPr>
            </w:rPrChange>
          </w:rPr>
          <w:t>NewStart</w:t>
        </w:r>
        <w:proofErr w:type="spellEnd"/>
        <w:r w:rsidR="006F05A1" w:rsidRPr="006F05A1">
          <w:rPr>
            <w:rPrChange w:id="822" w:author="Steven Kallona" w:date="2020-07-13T10:56:00Z">
              <w:rPr>
                <w:highlight w:val="yellow"/>
              </w:rPr>
            </w:rPrChange>
          </w:rPr>
          <w:t xml:space="preserve"> Allowance</w:t>
        </w:r>
      </w:ins>
      <w:del w:id="823" w:author="Steven Kallona" w:date="2020-07-13T10:55:00Z">
        <w:r w:rsidRPr="006F05A1" w:rsidDel="006F05A1">
          <w:rPr>
            <w:rPrChange w:id="824" w:author="Steven Kallona" w:date="2020-07-13T10:56:00Z">
              <w:rPr>
                <w:highlight w:val="yellow"/>
              </w:rPr>
            </w:rPrChange>
          </w:rPr>
          <w:delText>might not be required</w:delText>
        </w:r>
      </w:del>
      <w:r w:rsidRPr="006F05A1">
        <w:rPr>
          <w:rPrChange w:id="825" w:author="Steven Kallona" w:date="2020-07-13T10:56:00Z">
            <w:rPr>
              <w:highlight w:val="yellow"/>
            </w:rPr>
          </w:rPrChange>
        </w:rPr>
        <w:t>)</w:t>
      </w:r>
      <w:bookmarkEnd w:id="812"/>
    </w:p>
    <w:p w14:paraId="0E268E83" w14:textId="77777777" w:rsidR="00A832DE" w:rsidRPr="00A04719" w:rsidRDefault="00A832DE">
      <w:pPr>
        <w:ind w:firstLine="426"/>
        <w:rPr>
          <w:ins w:id="826" w:author="Steven Kallona" w:date="2020-07-13T11:00:00Z"/>
          <w:i/>
          <w:iCs/>
        </w:rPr>
        <w:pPrChange w:id="827" w:author="Shane Miller" w:date="2020-07-15T15:09:00Z">
          <w:pPr>
            <w:spacing w:before="120"/>
            <w:jc w:val="center"/>
          </w:pPr>
        </w:pPrChange>
      </w:pPr>
      <w:ins w:id="828" w:author="Steven Kallona" w:date="2020-07-13T11:00:00Z">
        <w:r w:rsidRPr="00A04719">
          <w:rPr>
            <w:i/>
            <w:iCs/>
          </w:rPr>
          <w:t xml:space="preserve">Newstart Allowance stopped in March 2020; existing and new </w:t>
        </w:r>
        <w:proofErr w:type="spellStart"/>
        <w:r w:rsidRPr="00A04719">
          <w:rPr>
            <w:i/>
            <w:iCs/>
          </w:rPr>
          <w:t>Allowees</w:t>
        </w:r>
        <w:proofErr w:type="spellEnd"/>
        <w:r w:rsidRPr="00A04719">
          <w:rPr>
            <w:i/>
            <w:iCs/>
          </w:rPr>
          <w:t xml:space="preserve"> moved to </w:t>
        </w:r>
        <w:proofErr w:type="spellStart"/>
        <w:r w:rsidRPr="00A04719">
          <w:rPr>
            <w:i/>
            <w:iCs/>
          </w:rPr>
          <w:t>JobSeeker</w:t>
        </w:r>
        <w:proofErr w:type="spellEnd"/>
        <w:r w:rsidRPr="00A04719">
          <w:rPr>
            <w:i/>
            <w:iCs/>
          </w:rPr>
          <w:t xml:space="preserve"> Payment.</w:t>
        </w:r>
      </w:ins>
    </w:p>
    <w:p w14:paraId="494BE48A" w14:textId="3B12F6F5" w:rsidR="00A97E18" w:rsidRPr="00A04719" w:rsidRDefault="00947916">
      <w:pPr>
        <w:ind w:firstLine="426"/>
        <w:rPr>
          <w:ins w:id="829" w:author="Shane Miller" w:date="2020-07-15T15:06:00Z"/>
          <w:i/>
          <w:iCs/>
        </w:rPr>
        <w:pPrChange w:id="830" w:author="Shane Miller" w:date="2020-07-15T15:09:00Z">
          <w:pPr>
            <w:jc w:val="center"/>
          </w:pPr>
        </w:pPrChange>
      </w:pPr>
      <w:ins w:id="831" w:author="Shane Miller" w:date="2020-07-15T15:13:00Z">
        <w:r>
          <w:rPr>
            <w:i/>
            <w:iCs/>
          </w:rPr>
          <w:t xml:space="preserve">In some cases, incurring </w:t>
        </w:r>
      </w:ins>
      <w:commentRangeStart w:id="832"/>
      <w:ins w:id="833" w:author="Steven Kallona" w:date="2020-07-13T11:00:00Z">
        <w:r w:rsidR="00A832DE" w:rsidRPr="00A04719">
          <w:rPr>
            <w:i/>
            <w:iCs/>
          </w:rPr>
          <w:t>Mutual Obligation requirements</w:t>
        </w:r>
      </w:ins>
      <w:ins w:id="834" w:author="Steven Kallona" w:date="2020-07-13T11:14:00Z">
        <w:r w:rsidR="004B632C" w:rsidRPr="00A04719">
          <w:rPr>
            <w:i/>
            <w:iCs/>
          </w:rPr>
          <w:t xml:space="preserve"> </w:t>
        </w:r>
        <w:del w:id="835" w:author="Shane Miller" w:date="2020-07-15T15:12:00Z">
          <w:r w:rsidR="004B632C" w:rsidRPr="00A97E18" w:rsidDel="00947916">
            <w:rPr>
              <w:i/>
              <w:iCs/>
            </w:rPr>
            <w:delText>start again in a limited capacity from June 2020.</w:delText>
          </w:r>
        </w:del>
      </w:ins>
      <w:ins w:id="836" w:author="Shane Miller" w:date="2020-07-15T15:12:00Z">
        <w:r>
          <w:rPr>
            <w:i/>
            <w:iCs/>
          </w:rPr>
          <w:t>_Job Plan.</w:t>
        </w:r>
      </w:ins>
      <w:ins w:id="837" w:author="Steven Kallona" w:date="2020-07-13T11:14:00Z">
        <w:r w:rsidR="004B632C" w:rsidRPr="00A04719">
          <w:rPr>
            <w:i/>
            <w:iCs/>
          </w:rPr>
          <w:t xml:space="preserve"> </w:t>
        </w:r>
      </w:ins>
    </w:p>
    <w:p w14:paraId="7835EA63" w14:textId="47AE36EE" w:rsidR="00A832DE" w:rsidRPr="00A04719" w:rsidRDefault="002214CD">
      <w:pPr>
        <w:ind w:left="426"/>
        <w:rPr>
          <w:ins w:id="838" w:author="Steven Kallona" w:date="2020-07-13T11:16:00Z"/>
          <w:i/>
          <w:iCs/>
        </w:rPr>
        <w:pPrChange w:id="839" w:author="Shane Miller" w:date="2020-07-15T15:19:00Z">
          <w:pPr>
            <w:jc w:val="center"/>
          </w:pPr>
        </w:pPrChange>
      </w:pPr>
      <w:ins w:id="840" w:author="Shane Miller" w:date="2020-07-15T15:26:00Z">
        <w:r>
          <w:rPr>
            <w:i/>
            <w:iCs/>
          </w:rPr>
          <w:t xml:space="preserve">A personal </w:t>
        </w:r>
      </w:ins>
      <w:ins w:id="841" w:author="Shane Miller" w:date="2020-07-15T15:27:00Z">
        <w:r>
          <w:rPr>
            <w:i/>
            <w:iCs/>
          </w:rPr>
          <w:t xml:space="preserve">&amp; partner </w:t>
        </w:r>
      </w:ins>
      <w:ins w:id="842" w:author="Steven Kallona" w:date="2020-07-13T11:14:00Z">
        <w:del w:id="843" w:author="Shane Miller" w:date="2020-07-15T15:20:00Z">
          <w:r w:rsidR="004B632C" w:rsidRPr="00A97E18" w:rsidDel="00B920CE">
            <w:rPr>
              <w:i/>
              <w:iCs/>
            </w:rPr>
            <w:delText>Suspensions</w:delText>
          </w:r>
        </w:del>
        <w:del w:id="844" w:author="Shane Miller" w:date="2020-07-15T15:07:00Z">
          <w:r w:rsidR="004B632C" w:rsidRPr="00A97E18" w:rsidDel="00A97E18">
            <w:rPr>
              <w:i/>
              <w:iCs/>
            </w:rPr>
            <w:delText xml:space="preserve"> and</w:delText>
          </w:r>
        </w:del>
        <w:del w:id="845" w:author="Shane Miller" w:date="2020-07-15T15:20:00Z">
          <w:r w:rsidR="004B632C" w:rsidRPr="00A97E18" w:rsidDel="00B920CE">
            <w:rPr>
              <w:i/>
              <w:iCs/>
            </w:rPr>
            <w:delText xml:space="preserve"> </w:delText>
          </w:r>
        </w:del>
      </w:ins>
      <w:ins w:id="846" w:author="Steven Kallona" w:date="2020-07-13T11:15:00Z">
        <w:del w:id="847" w:author="Shane Miller" w:date="2020-07-15T15:20:00Z">
          <w:r w:rsidR="004B632C" w:rsidRPr="00A97E18" w:rsidDel="00B920CE">
            <w:rPr>
              <w:i/>
              <w:iCs/>
            </w:rPr>
            <w:delText>penalties</w:delText>
          </w:r>
        </w:del>
      </w:ins>
      <w:ins w:id="848" w:author="Steven Kallona" w:date="2020-07-13T11:14:00Z">
        <w:del w:id="849" w:author="Shane Miller" w:date="2020-07-15T15:20:00Z">
          <w:r w:rsidR="004B632C" w:rsidRPr="00A97E18" w:rsidDel="00B920CE">
            <w:rPr>
              <w:i/>
              <w:iCs/>
            </w:rPr>
            <w:delText xml:space="preserve"> </w:delText>
          </w:r>
        </w:del>
      </w:ins>
      <w:ins w:id="850" w:author="Steven Kallona" w:date="2020-07-13T11:15:00Z">
        <w:del w:id="851" w:author="Shane Miller" w:date="2020-07-15T15:21:00Z">
          <w:r w:rsidR="004B632C" w:rsidRPr="00A97E18" w:rsidDel="00B920CE">
            <w:rPr>
              <w:i/>
              <w:iCs/>
            </w:rPr>
            <w:delText xml:space="preserve">don’t </w:delText>
          </w:r>
        </w:del>
        <w:del w:id="852" w:author="Shane Miller" w:date="2020-07-15T15:07:00Z">
          <w:r w:rsidR="004B632C" w:rsidRPr="00A97E18" w:rsidDel="00A97E18">
            <w:rPr>
              <w:i/>
              <w:iCs/>
            </w:rPr>
            <w:delText xml:space="preserve">currently </w:delText>
          </w:r>
        </w:del>
        <w:del w:id="853" w:author="Shane Miller" w:date="2020-07-15T15:21:00Z">
          <w:r w:rsidR="004B632C" w:rsidRPr="00A97E18" w:rsidDel="00B920CE">
            <w:rPr>
              <w:i/>
              <w:iCs/>
            </w:rPr>
            <w:delText>apply.</w:delText>
          </w:r>
          <w:commentRangeEnd w:id="832"/>
          <w:r w:rsidR="004B632C" w:rsidRPr="00A97E18" w:rsidDel="00B920CE">
            <w:rPr>
              <w:i/>
              <w:iCs/>
              <w:rPrChange w:id="854" w:author="Shane Miller" w:date="2020-07-15T15:09:00Z">
                <w:rPr>
                  <w:rStyle w:val="CommentReference"/>
                  <w:color w:val="auto"/>
                  <w:lang w:val="en-AU" w:eastAsia="ja-JP"/>
                </w:rPr>
              </w:rPrChange>
            </w:rPr>
            <w:commentReference w:id="832"/>
          </w:r>
        </w:del>
      </w:ins>
      <w:ins w:id="855" w:author="Shane Miller" w:date="2020-07-15T15:21:00Z">
        <w:r w:rsidR="00B920CE">
          <w:rPr>
            <w:i/>
            <w:iCs/>
          </w:rPr>
          <w:t xml:space="preserve">Income </w:t>
        </w:r>
      </w:ins>
      <w:ins w:id="856" w:author="Shane Miller" w:date="2020-07-15T15:27:00Z">
        <w:r>
          <w:rPr>
            <w:i/>
            <w:iCs/>
          </w:rPr>
          <w:t>T</w:t>
        </w:r>
      </w:ins>
      <w:ins w:id="857" w:author="Shane Miller" w:date="2020-07-15T15:21:00Z">
        <w:r w:rsidR="00B920CE">
          <w:rPr>
            <w:i/>
            <w:iCs/>
          </w:rPr>
          <w:t>est appl</w:t>
        </w:r>
      </w:ins>
      <w:ins w:id="858" w:author="Shane Miller" w:date="2020-07-15T15:25:00Z">
        <w:r>
          <w:rPr>
            <w:i/>
            <w:iCs/>
          </w:rPr>
          <w:t>ies</w:t>
        </w:r>
      </w:ins>
      <w:ins w:id="859" w:author="Shane Miller" w:date="2020-07-15T15:21:00Z">
        <w:r w:rsidR="00B920CE">
          <w:rPr>
            <w:i/>
            <w:iCs/>
          </w:rPr>
          <w:t xml:space="preserve"> </w:t>
        </w:r>
      </w:ins>
      <w:ins w:id="860" w:author="Shane Miller" w:date="2020-07-15T15:22:00Z">
        <w:r w:rsidR="00B920CE">
          <w:rPr>
            <w:i/>
            <w:iCs/>
          </w:rPr>
          <w:t>plus</w:t>
        </w:r>
      </w:ins>
      <w:ins w:id="861" w:author="Shane Miller" w:date="2020-07-15T15:21:00Z">
        <w:r w:rsidR="00B920CE">
          <w:rPr>
            <w:i/>
            <w:iCs/>
          </w:rPr>
          <w:t xml:space="preserve"> the </w:t>
        </w:r>
      </w:ins>
      <w:ins w:id="862" w:author="Shane Miller" w:date="2020-07-15T15:18:00Z">
        <w:r w:rsidR="00947916">
          <w:rPr>
            <w:i/>
            <w:iCs/>
          </w:rPr>
          <w:t xml:space="preserve">Income </w:t>
        </w:r>
      </w:ins>
      <w:ins w:id="863" w:author="Shane Miller" w:date="2020-07-15T15:19:00Z">
        <w:r w:rsidR="00947916">
          <w:rPr>
            <w:i/>
            <w:iCs/>
          </w:rPr>
          <w:t>Maintenance period.</w:t>
        </w:r>
      </w:ins>
      <w:ins w:id="864" w:author="Shane Miller" w:date="2020-07-15T15:22:00Z">
        <w:r w:rsidR="00B920CE">
          <w:rPr>
            <w:i/>
            <w:iCs/>
          </w:rPr>
          <w:t xml:space="preserve"> Ordinary Waiting period &amp;</w:t>
        </w:r>
      </w:ins>
      <w:ins w:id="865" w:author="Shane Miller" w:date="2020-07-15T15:21:00Z">
        <w:r w:rsidR="00B920CE" w:rsidRPr="00B920CE">
          <w:rPr>
            <w:i/>
            <w:iCs/>
          </w:rPr>
          <w:t xml:space="preserve"> </w:t>
        </w:r>
        <w:r w:rsidR="00B920CE">
          <w:rPr>
            <w:i/>
            <w:iCs/>
          </w:rPr>
          <w:t>L</w:t>
        </w:r>
        <w:r w:rsidR="00B920CE" w:rsidRPr="005564A1">
          <w:rPr>
            <w:i/>
            <w:iCs/>
          </w:rPr>
          <w:t>iquid assets waiting period (LAWP) don’t apply.</w:t>
        </w:r>
        <w:commentRangeStart w:id="866"/>
        <w:commentRangeEnd w:id="866"/>
        <w:r w:rsidR="00B920CE" w:rsidRPr="005564A1">
          <w:rPr>
            <w:i/>
            <w:iCs/>
          </w:rPr>
          <w:commentReference w:id="866"/>
        </w:r>
      </w:ins>
    </w:p>
    <w:p w14:paraId="6B76BB6C" w14:textId="77777777" w:rsidR="004B632C" w:rsidRPr="00A832DE" w:rsidRDefault="004B632C" w:rsidP="00A832DE">
      <w:pPr>
        <w:jc w:val="center"/>
        <w:rPr>
          <w:ins w:id="867" w:author="Steven Kallona" w:date="2020-07-13T11:00:00Z"/>
          <w:i/>
          <w:iCs/>
        </w:rPr>
      </w:pPr>
    </w:p>
    <w:p w14:paraId="5CEAF147" w14:textId="57964955" w:rsidR="00A832DE" w:rsidRPr="00A832DE" w:rsidDel="00A97E18" w:rsidRDefault="00A832DE" w:rsidP="00A832DE">
      <w:pPr>
        <w:jc w:val="center"/>
        <w:rPr>
          <w:ins w:id="868" w:author="Steven Kallona" w:date="2020-07-13T11:00:00Z"/>
          <w:del w:id="869" w:author="Shane Miller" w:date="2020-07-15T15:08:00Z"/>
          <w:i/>
          <w:iCs/>
        </w:rPr>
      </w:pPr>
      <w:ins w:id="870" w:author="Steven Kallona" w:date="2020-07-13T11:00:00Z">
        <w:del w:id="871" w:author="Shane Miller" w:date="2020-07-15T15:08:00Z">
          <w:r w:rsidRPr="00A832DE" w:rsidDel="00A97E18">
            <w:rPr>
              <w:i/>
              <w:iCs/>
            </w:rPr>
            <w:delText xml:space="preserve">The </w:delText>
          </w:r>
        </w:del>
      </w:ins>
    </w:p>
    <w:p w14:paraId="3C3728FA" w14:textId="718A9D45" w:rsidR="00A832DE" w:rsidRPr="00A832DE" w:rsidDel="00A97E18" w:rsidRDefault="00A832DE" w:rsidP="00A832DE">
      <w:pPr>
        <w:jc w:val="center"/>
        <w:rPr>
          <w:ins w:id="872" w:author="Steven Kallona" w:date="2020-07-13T11:00:00Z"/>
          <w:del w:id="873" w:author="Shane Miller" w:date="2020-07-15T15:08:00Z"/>
          <w:i/>
          <w:iCs/>
        </w:rPr>
      </w:pPr>
      <w:ins w:id="874" w:author="Steven Kallona" w:date="2020-07-13T11:00:00Z">
        <w:del w:id="875" w:author="Shane Miller" w:date="2020-07-15T15:08:00Z">
          <w:r w:rsidRPr="00A832DE" w:rsidDel="00A97E18">
            <w:rPr>
              <w:i/>
              <w:iCs/>
            </w:rPr>
            <w:delText>liquid assets waiting period was removed from 25 March 2020 due to coronavirus (COVID-19).</w:delText>
          </w:r>
        </w:del>
      </w:ins>
    </w:p>
    <w:p w14:paraId="00E7E2B1" w14:textId="77777777" w:rsidR="00947916" w:rsidRDefault="00A832DE" w:rsidP="00A832DE">
      <w:pPr>
        <w:spacing w:before="120" w:after="120"/>
        <w:rPr>
          <w:ins w:id="876" w:author="Shane Miller" w:date="2020-07-15T15:11:00Z"/>
        </w:rPr>
      </w:pPr>
      <w:ins w:id="877" w:author="Steven Kallona" w:date="2020-07-13T11:00:00Z">
        <w:r w:rsidRPr="00A832DE">
          <w:t xml:space="preserve">The </w:t>
        </w:r>
        <w:proofErr w:type="spellStart"/>
        <w:r w:rsidRPr="00A832DE">
          <w:t>JobSeeker</w:t>
        </w:r>
        <w:proofErr w:type="spellEnd"/>
        <w:r w:rsidRPr="00A832DE">
          <w:t xml:space="preserve"> Payment is a government support benefit which is paid to a person who is over 22 years of age </w:t>
        </w:r>
      </w:ins>
      <w:ins w:id="878" w:author="Shane Miller" w:date="2020-07-15T15:11:00Z">
        <w:r w:rsidR="00947916">
          <w:t>but not yet Age Pension age.</w:t>
        </w:r>
      </w:ins>
    </w:p>
    <w:p w14:paraId="0F096283" w14:textId="3795CF8E" w:rsidR="00947916" w:rsidRDefault="00947916" w:rsidP="00A832DE">
      <w:pPr>
        <w:spacing w:before="120" w:after="120"/>
        <w:rPr>
          <w:ins w:id="879" w:author="Shane Miller" w:date="2020-07-15T15:15:00Z"/>
        </w:rPr>
      </w:pPr>
      <w:ins w:id="880" w:author="Shane Miller" w:date="2020-07-15T15:11:00Z">
        <w:r>
          <w:t xml:space="preserve">The recipient may be </w:t>
        </w:r>
      </w:ins>
      <w:ins w:id="881" w:author="Shane Miller" w:date="2020-07-15T15:15:00Z">
        <w:r>
          <w:t>unemployed,</w:t>
        </w:r>
      </w:ins>
      <w:ins w:id="882" w:author="Shane Miller" w:date="2020-07-15T15:14:00Z">
        <w:r>
          <w:t xml:space="preserve"> work reduced hours or</w:t>
        </w:r>
      </w:ins>
      <w:ins w:id="883" w:author="Shane Miller" w:date="2020-07-15T15:16:00Z">
        <w:r>
          <w:t>,</w:t>
        </w:r>
      </w:ins>
      <w:ins w:id="884" w:author="Shane Miller" w:date="2020-07-15T15:14:00Z">
        <w:r>
          <w:t xml:space="preserve"> </w:t>
        </w:r>
      </w:ins>
      <w:ins w:id="885" w:author="Shane Miller" w:date="2020-07-15T15:15:00Z">
        <w:r>
          <w:t>in the case of a sole trader</w:t>
        </w:r>
      </w:ins>
      <w:ins w:id="886" w:author="Shane Miller" w:date="2020-07-15T15:17:00Z">
        <w:r>
          <w:t>,</w:t>
        </w:r>
      </w:ins>
      <w:ins w:id="887" w:author="Shane Miller" w:date="2020-07-15T15:15:00Z">
        <w:r>
          <w:t xml:space="preserve"> suffer significantly reduced business turnover.</w:t>
        </w:r>
      </w:ins>
    </w:p>
    <w:p w14:paraId="2B2BE626" w14:textId="09485CBF" w:rsidR="00A832DE" w:rsidRPr="00A832DE" w:rsidRDefault="00A832DE" w:rsidP="00A832DE">
      <w:pPr>
        <w:spacing w:before="120" w:after="120"/>
        <w:rPr>
          <w:ins w:id="888" w:author="Steven Kallona" w:date="2020-07-13T11:00:00Z"/>
        </w:rPr>
      </w:pPr>
      <w:ins w:id="889" w:author="Steven Kallona" w:date="2020-07-13T11:00:00Z">
        <w:del w:id="890" w:author="Shane Miller" w:date="2020-07-15T15:13:00Z">
          <w:r w:rsidRPr="00A832DE" w:rsidDel="00947916">
            <w:delText xml:space="preserve">and is either out of work </w:delText>
          </w:r>
        </w:del>
        <w:del w:id="891" w:author="Shane Miller" w:date="2020-07-15T15:18:00Z">
          <w:r w:rsidRPr="00A832DE" w:rsidDel="00947916">
            <w:delText xml:space="preserve">or in part time or casual work. </w:delText>
          </w:r>
        </w:del>
        <w:r w:rsidRPr="00A832DE">
          <w:t xml:space="preserve">To qualify for the </w:t>
        </w:r>
        <w:proofErr w:type="spellStart"/>
        <w:r w:rsidRPr="00A832DE">
          <w:t>JobSeeker</w:t>
        </w:r>
        <w:proofErr w:type="spellEnd"/>
        <w:r w:rsidRPr="00A832DE">
          <w:t xml:space="preserve"> Payment a person must be actively seeking work and willing to participate in activities (for example voluntary work) designed to increase a person’s prospects of finding work. </w:t>
        </w:r>
      </w:ins>
    </w:p>
    <w:p w14:paraId="7A66AF39" w14:textId="03A698DE" w:rsidR="004B632C" w:rsidRPr="00A832DE" w:rsidRDefault="00A832DE" w:rsidP="00A832DE">
      <w:pPr>
        <w:spacing w:after="120"/>
        <w:rPr>
          <w:ins w:id="892" w:author="Steven Kallona" w:date="2020-07-13T11:00:00Z"/>
        </w:rPr>
      </w:pPr>
      <w:ins w:id="893" w:author="Steven Kallona" w:date="2020-07-13T11:00:00Z">
        <w:r w:rsidRPr="00A832DE">
          <w:t>Centrelink generally requires a Job Seeker to diarise their employment search efforts. An employment diary can be found when registering with Centrelink online or the Express Plus Centrelink App can be used.</w:t>
        </w:r>
      </w:ins>
    </w:p>
    <w:p w14:paraId="16CFE2E3" w14:textId="77777777" w:rsidR="00A832DE" w:rsidRPr="00B920CE" w:rsidRDefault="00A832DE" w:rsidP="00A832DE">
      <w:pPr>
        <w:spacing w:after="120"/>
        <w:rPr>
          <w:ins w:id="894" w:author="Steven Kallona" w:date="2020-07-13T11:00:00Z"/>
          <w:i/>
          <w:iCs/>
          <w:rPrChange w:id="895" w:author="Shane Miller" w:date="2020-07-15T15:19:00Z">
            <w:rPr>
              <w:ins w:id="896" w:author="Steven Kallona" w:date="2020-07-13T11:00:00Z"/>
            </w:rPr>
          </w:rPrChange>
        </w:rPr>
      </w:pPr>
      <w:ins w:id="897" w:author="Steven Kallona" w:date="2020-07-13T11:00:00Z">
        <w:r w:rsidRPr="00B920CE">
          <w:rPr>
            <w:i/>
            <w:iCs/>
            <w:rPrChange w:id="898" w:author="Shane Miller" w:date="2020-07-15T15:19:00Z">
              <w:rPr/>
            </w:rPrChange>
          </w:rPr>
          <w:lastRenderedPageBreak/>
          <w:t xml:space="preserve">https://www.humanservices.gov.au/customer/enablers/income-reporting </w:t>
        </w:r>
      </w:ins>
    </w:p>
    <w:p w14:paraId="403FE366" w14:textId="77777777" w:rsidR="00A832DE" w:rsidRPr="00A832DE" w:rsidRDefault="00A832DE" w:rsidP="00A832DE">
      <w:pPr>
        <w:spacing w:after="120"/>
        <w:rPr>
          <w:ins w:id="899" w:author="Steven Kallona" w:date="2020-07-13T11:00:00Z"/>
          <w:b/>
        </w:rPr>
      </w:pPr>
      <w:bookmarkStart w:id="900" w:name="_Hlk526340096"/>
      <w:ins w:id="901" w:author="Steven Kallona" w:date="2020-07-13T11:00:00Z">
        <w:r w:rsidRPr="00A832DE">
          <w:rPr>
            <w:b/>
          </w:rPr>
          <w:t>Rates of Payment</w:t>
        </w:r>
      </w:ins>
    </w:p>
    <w:p w14:paraId="6E039E16" w14:textId="4D8C68F9" w:rsidR="00A832DE" w:rsidRPr="00A832DE" w:rsidRDefault="00A832DE" w:rsidP="00A832DE">
      <w:pPr>
        <w:jc w:val="center"/>
        <w:rPr>
          <w:ins w:id="902" w:author="Steven Kallona" w:date="2020-07-13T11:00:00Z"/>
          <w:rFonts w:ascii="Arial Narrow" w:hAnsi="Arial Narrow" w:cs="Calibri"/>
          <w:b/>
        </w:rPr>
      </w:pPr>
      <w:commentRangeStart w:id="903"/>
      <w:ins w:id="904" w:author="Steven Kallona" w:date="2020-07-13T11:08:00Z">
        <w:r>
          <w:rPr>
            <w:rFonts w:ascii="Arial Narrow" w:hAnsi="Arial Narrow" w:cs="Calibri"/>
            <w:b/>
          </w:rPr>
          <w:t>T</w:t>
        </w:r>
      </w:ins>
      <w:ins w:id="905" w:author="Steven Kallona" w:date="2020-07-13T11:00:00Z">
        <w:r w:rsidRPr="00A832DE">
          <w:rPr>
            <w:rFonts w:ascii="Arial Narrow" w:hAnsi="Arial Narrow" w:cs="Calibri"/>
            <w:b/>
          </w:rPr>
          <w:t xml:space="preserve">he basic rates of payment for the </w:t>
        </w:r>
        <w:proofErr w:type="spellStart"/>
        <w:r w:rsidRPr="00A832DE">
          <w:rPr>
            <w:rFonts w:ascii="Arial Narrow" w:hAnsi="Arial Narrow" w:cs="Calibri"/>
            <w:b/>
          </w:rPr>
          <w:t>JobSeeker</w:t>
        </w:r>
        <w:proofErr w:type="spellEnd"/>
        <w:r w:rsidRPr="00A832DE">
          <w:rPr>
            <w:rFonts w:ascii="Arial Narrow" w:hAnsi="Arial Narrow" w:cs="Calibri"/>
            <w:b/>
          </w:rPr>
          <w:t xml:space="preserve"> Payment are:</w:t>
        </w:r>
      </w:ins>
      <w:commentRangeEnd w:id="903"/>
      <w:ins w:id="906" w:author="Steven Kallona" w:date="2020-07-13T11:12:00Z">
        <w:r w:rsidR="004B632C">
          <w:rPr>
            <w:rStyle w:val="CommentReference"/>
            <w:color w:val="auto"/>
            <w:lang w:val="en-AU" w:eastAsia="ja-JP"/>
          </w:rPr>
          <w:commentReference w:id="903"/>
        </w:r>
      </w:ins>
    </w:p>
    <w:tbl>
      <w:tblPr>
        <w:tblW w:w="5000" w:type="pct"/>
        <w:tblBorders>
          <w:top w:val="single" w:sz="2" w:space="0" w:color="808080"/>
          <w:bottom w:val="single" w:sz="2" w:space="0" w:color="808080"/>
          <w:insideH w:val="single" w:sz="2" w:space="0" w:color="808080"/>
        </w:tblBorders>
        <w:tblLook w:val="04A0" w:firstRow="1" w:lastRow="0" w:firstColumn="1" w:lastColumn="0" w:noHBand="0" w:noVBand="1"/>
      </w:tblPr>
      <w:tblGrid>
        <w:gridCol w:w="6747"/>
        <w:gridCol w:w="2891"/>
      </w:tblGrid>
      <w:tr w:rsidR="00A832DE" w:rsidRPr="00A832DE" w14:paraId="49889CB4" w14:textId="77777777" w:rsidTr="00CC3345">
        <w:trPr>
          <w:ins w:id="907" w:author="Steven Kallona" w:date="2020-07-13T11:00:00Z"/>
        </w:trPr>
        <w:tc>
          <w:tcPr>
            <w:tcW w:w="5000" w:type="pct"/>
            <w:gridSpan w:val="2"/>
            <w:shd w:val="clear" w:color="auto" w:fill="BFBFBF"/>
            <w:vAlign w:val="center"/>
            <w:hideMark/>
          </w:tcPr>
          <w:p w14:paraId="1BD4B0A0" w14:textId="77777777" w:rsidR="00A832DE" w:rsidRPr="00A832DE" w:rsidRDefault="00A832DE" w:rsidP="00A832DE">
            <w:pPr>
              <w:suppressAutoHyphens w:val="0"/>
              <w:spacing w:before="40" w:after="40"/>
              <w:jc w:val="left"/>
              <w:rPr>
                <w:ins w:id="908" w:author="Steven Kallona" w:date="2020-07-13T11:00:00Z"/>
                <w:rFonts w:ascii="Arial Narrow" w:eastAsia="Times New Roman" w:hAnsi="Arial Narrow"/>
                <w:b/>
                <w:color w:val="auto"/>
                <w:szCs w:val="22"/>
                <w:lang w:val="en-AU" w:eastAsia="en-US"/>
              </w:rPr>
            </w:pPr>
            <w:ins w:id="909" w:author="Steven Kallona" w:date="2020-07-13T11:00:00Z">
              <w:r w:rsidRPr="00A832DE">
                <w:rPr>
                  <w:rFonts w:ascii="Arial Narrow" w:eastAsia="Times New Roman" w:hAnsi="Arial Narrow"/>
                  <w:b/>
                  <w:color w:val="auto"/>
                  <w:szCs w:val="22"/>
                  <w:lang w:val="en-AU" w:eastAsia="en-US"/>
                </w:rPr>
                <w:t>Basic Rates of Payment</w:t>
              </w:r>
            </w:ins>
          </w:p>
        </w:tc>
      </w:tr>
      <w:tr w:rsidR="00A832DE" w:rsidRPr="00A832DE" w14:paraId="7752DD2C" w14:textId="77777777" w:rsidTr="00CC3345">
        <w:trPr>
          <w:ins w:id="910" w:author="Steven Kallona" w:date="2020-07-13T11:00:00Z"/>
        </w:trPr>
        <w:tc>
          <w:tcPr>
            <w:tcW w:w="3500" w:type="pct"/>
            <w:tcBorders>
              <w:right w:val="single" w:sz="24" w:space="0" w:color="FFFFFF"/>
            </w:tcBorders>
            <w:shd w:val="clear" w:color="auto" w:fill="D9D9D9"/>
            <w:vAlign w:val="center"/>
            <w:hideMark/>
          </w:tcPr>
          <w:p w14:paraId="18F0702C" w14:textId="77777777" w:rsidR="00A832DE" w:rsidRPr="00A832DE" w:rsidRDefault="00A832DE" w:rsidP="00A832DE">
            <w:pPr>
              <w:suppressAutoHyphens w:val="0"/>
              <w:spacing w:before="40" w:after="40"/>
              <w:jc w:val="center"/>
              <w:rPr>
                <w:ins w:id="911" w:author="Steven Kallona" w:date="2020-07-13T11:00:00Z"/>
                <w:rFonts w:ascii="Arial Narrow" w:eastAsia="SimSun" w:hAnsi="Arial Narrow"/>
                <w:bCs/>
                <w:color w:val="auto"/>
                <w:szCs w:val="20"/>
                <w:lang w:val="en-AU" w:eastAsia="en-AU"/>
              </w:rPr>
            </w:pPr>
            <w:ins w:id="912" w:author="Steven Kallona" w:date="2020-07-13T11:00:00Z">
              <w:r w:rsidRPr="00A832DE">
                <w:rPr>
                  <w:rFonts w:ascii="Arial Narrow" w:eastAsia="SimSun" w:hAnsi="Arial Narrow"/>
                  <w:bCs/>
                  <w:color w:val="auto"/>
                  <w:szCs w:val="20"/>
                  <w:lang w:val="en-AU" w:eastAsia="en-AU"/>
                </w:rPr>
                <w:t>Status</w:t>
              </w:r>
            </w:ins>
          </w:p>
        </w:tc>
        <w:tc>
          <w:tcPr>
            <w:tcW w:w="1500" w:type="pct"/>
            <w:tcBorders>
              <w:left w:val="single" w:sz="24" w:space="0" w:color="FFFFFF"/>
            </w:tcBorders>
            <w:shd w:val="clear" w:color="auto" w:fill="D9D9D9"/>
            <w:vAlign w:val="center"/>
            <w:hideMark/>
          </w:tcPr>
          <w:p w14:paraId="5B0C0619" w14:textId="77777777" w:rsidR="00A832DE" w:rsidRPr="00A832DE" w:rsidRDefault="00A832DE" w:rsidP="00A832DE">
            <w:pPr>
              <w:spacing w:before="40" w:after="40"/>
              <w:jc w:val="center"/>
              <w:rPr>
                <w:ins w:id="913" w:author="Steven Kallona" w:date="2020-07-13T11:00:00Z"/>
                <w:rFonts w:ascii="Arial Narrow" w:hAnsi="Arial Narrow" w:cs="Calibri"/>
                <w:b/>
              </w:rPr>
            </w:pPr>
            <w:ins w:id="914" w:author="Steven Kallona" w:date="2020-07-13T11:00:00Z">
              <w:r w:rsidRPr="00A832DE">
                <w:rPr>
                  <w:rFonts w:ascii="Arial Narrow" w:hAnsi="Arial Narrow" w:cs="Calibri"/>
                  <w:b/>
                </w:rPr>
                <w:t>Full Allowance Rate</w:t>
              </w:r>
            </w:ins>
          </w:p>
        </w:tc>
      </w:tr>
      <w:tr w:rsidR="00A832DE" w:rsidRPr="00A832DE" w14:paraId="2E436A4E" w14:textId="77777777" w:rsidTr="00CC3345">
        <w:trPr>
          <w:ins w:id="915" w:author="Steven Kallona" w:date="2020-07-13T11:00:00Z"/>
        </w:trPr>
        <w:tc>
          <w:tcPr>
            <w:tcW w:w="3500" w:type="pct"/>
            <w:tcBorders>
              <w:right w:val="single" w:sz="24" w:space="0" w:color="FFFFFF"/>
            </w:tcBorders>
            <w:shd w:val="clear" w:color="auto" w:fill="auto"/>
            <w:hideMark/>
          </w:tcPr>
          <w:p w14:paraId="40FBD6FF" w14:textId="77777777" w:rsidR="00A832DE" w:rsidRPr="00A832DE" w:rsidRDefault="00A832DE" w:rsidP="00A832DE">
            <w:pPr>
              <w:spacing w:after="120"/>
              <w:rPr>
                <w:ins w:id="916" w:author="Steven Kallona" w:date="2020-07-13T11:00:00Z"/>
              </w:rPr>
            </w:pPr>
            <w:ins w:id="917" w:author="Steven Kallona" w:date="2020-07-13T11:00:00Z">
              <w:r w:rsidRPr="00A832DE">
                <w:rPr>
                  <w:rFonts w:ascii="Arial Narrow" w:hAnsi="Arial Narrow"/>
                </w:rPr>
                <w:t>Single, no dependent children</w:t>
              </w:r>
            </w:ins>
          </w:p>
        </w:tc>
        <w:tc>
          <w:tcPr>
            <w:tcW w:w="1500" w:type="pct"/>
            <w:tcBorders>
              <w:left w:val="single" w:sz="24" w:space="0" w:color="FFFFFF"/>
            </w:tcBorders>
            <w:shd w:val="clear" w:color="auto" w:fill="auto"/>
            <w:hideMark/>
          </w:tcPr>
          <w:p w14:paraId="171C0D43" w14:textId="77777777" w:rsidR="00A832DE" w:rsidRDefault="00A832DE">
            <w:pPr>
              <w:suppressAutoHyphens w:val="0"/>
              <w:spacing w:before="40" w:after="40"/>
              <w:rPr>
                <w:ins w:id="918" w:author="Steven Kallona" w:date="2020-07-13T11:07:00Z"/>
                <w:rFonts w:ascii="Arial Narrow" w:eastAsia="SimSun" w:hAnsi="Arial Narrow"/>
                <w:color w:val="auto"/>
                <w:szCs w:val="20"/>
                <w:lang w:val="en-AU" w:eastAsia="en-AU"/>
              </w:rPr>
              <w:pPrChange w:id="919" w:author="Steven Kallona" w:date="2020-07-13T11:11:00Z">
                <w:pPr>
                  <w:suppressAutoHyphens w:val="0"/>
                  <w:spacing w:before="40" w:after="40"/>
                  <w:jc w:val="center"/>
                </w:pPr>
              </w:pPrChange>
            </w:pPr>
            <w:ins w:id="920" w:author="Steven Kallona" w:date="2020-07-13T11:00:00Z">
              <w:r w:rsidRPr="00A832DE">
                <w:rPr>
                  <w:rFonts w:ascii="Arial Narrow" w:eastAsia="SimSun" w:hAnsi="Arial Narrow"/>
                  <w:color w:val="auto"/>
                  <w:szCs w:val="20"/>
                  <w:lang w:val="en-AU" w:eastAsia="en-AU"/>
                </w:rPr>
                <w:t>$</w:t>
              </w:r>
            </w:ins>
            <w:ins w:id="921" w:author="Steven Kallona" w:date="2020-07-13T11:07:00Z">
              <w:r>
                <w:rPr>
                  <w:rFonts w:ascii="Arial Narrow" w:eastAsia="SimSun" w:hAnsi="Arial Narrow"/>
                  <w:color w:val="auto"/>
                  <w:szCs w:val="20"/>
                  <w:lang w:val="en-AU" w:eastAsia="en-AU"/>
                </w:rPr>
                <w:t>1,115.70</w:t>
              </w:r>
            </w:ins>
            <w:ins w:id="922" w:author="Steven Kallona" w:date="2020-07-13T11:00:00Z">
              <w:r w:rsidRPr="00A832DE">
                <w:rPr>
                  <w:rFonts w:ascii="Arial Narrow" w:eastAsia="SimSun" w:hAnsi="Arial Narrow"/>
                  <w:color w:val="auto"/>
                  <w:szCs w:val="20"/>
                  <w:lang w:val="en-AU" w:eastAsia="en-AU"/>
                </w:rPr>
                <w:t xml:space="preserve"> per fortnight</w:t>
              </w:r>
            </w:ins>
            <w:ins w:id="923" w:author="Steven Kallona" w:date="2020-07-13T11:07:00Z">
              <w:r>
                <w:rPr>
                  <w:rFonts w:ascii="Arial Narrow" w:eastAsia="SimSun" w:hAnsi="Arial Narrow"/>
                  <w:color w:val="auto"/>
                  <w:szCs w:val="20"/>
                  <w:lang w:val="en-AU" w:eastAsia="en-AU"/>
                </w:rPr>
                <w:t xml:space="preserve"> includes:</w:t>
              </w:r>
            </w:ins>
          </w:p>
          <w:p w14:paraId="45D83E69" w14:textId="18F23B64" w:rsidR="00A832DE" w:rsidRDefault="00A832DE">
            <w:pPr>
              <w:pStyle w:val="ListParagraph"/>
              <w:numPr>
                <w:ilvl w:val="0"/>
                <w:numId w:val="55"/>
              </w:numPr>
              <w:suppressAutoHyphens w:val="0"/>
              <w:spacing w:before="40" w:after="40"/>
              <w:rPr>
                <w:ins w:id="924" w:author="Steven Kallona" w:date="2020-07-13T11:07:00Z"/>
                <w:rFonts w:ascii="Arial Narrow" w:eastAsia="SimSun" w:hAnsi="Arial Narrow"/>
                <w:color w:val="auto"/>
                <w:szCs w:val="20"/>
                <w:lang w:val="en-AU" w:eastAsia="en-AU"/>
              </w:rPr>
              <w:pPrChange w:id="925" w:author="Steven Kallona" w:date="2020-07-13T11:11:00Z">
                <w:pPr>
                  <w:pStyle w:val="ListParagraph"/>
                  <w:numPr>
                    <w:numId w:val="55"/>
                  </w:numPr>
                  <w:suppressAutoHyphens w:val="0"/>
                  <w:spacing w:before="40" w:after="40"/>
                  <w:ind w:left="1069" w:hanging="360"/>
                  <w:jc w:val="center"/>
                </w:pPr>
              </w:pPrChange>
            </w:pPr>
            <w:ins w:id="926" w:author="Steven Kallona" w:date="2020-07-13T11:07:00Z">
              <w:r>
                <w:rPr>
                  <w:rFonts w:ascii="Arial Narrow" w:eastAsia="SimSun" w:hAnsi="Arial Narrow"/>
                  <w:color w:val="auto"/>
                  <w:szCs w:val="20"/>
                  <w:lang w:val="en-AU" w:eastAsia="en-AU"/>
                </w:rPr>
                <w:t>$565.70</w:t>
              </w:r>
            </w:ins>
            <w:ins w:id="927" w:author="Steven Kallona" w:date="2020-07-13T11:11:00Z">
              <w:r w:rsidR="004B632C">
                <w:rPr>
                  <w:rFonts w:ascii="Arial Narrow" w:eastAsia="SimSun" w:hAnsi="Arial Narrow"/>
                  <w:color w:val="auto"/>
                  <w:szCs w:val="20"/>
                  <w:lang w:val="en-AU" w:eastAsia="en-AU"/>
                </w:rPr>
                <w:t xml:space="preserve"> </w:t>
              </w:r>
            </w:ins>
            <w:proofErr w:type="spellStart"/>
            <w:ins w:id="928" w:author="Steven Kallona" w:date="2020-07-13T11:07:00Z">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ins>
          </w:p>
          <w:p w14:paraId="1873D1C6" w14:textId="0584BD59" w:rsidR="00A832DE" w:rsidRPr="00A832DE" w:rsidRDefault="00A832DE">
            <w:pPr>
              <w:pStyle w:val="ListParagraph"/>
              <w:numPr>
                <w:ilvl w:val="0"/>
                <w:numId w:val="55"/>
              </w:numPr>
              <w:suppressAutoHyphens w:val="0"/>
              <w:spacing w:before="40" w:after="40"/>
              <w:rPr>
                <w:ins w:id="929" w:author="Steven Kallona" w:date="2020-07-13T11:00:00Z"/>
                <w:rFonts w:ascii="Arial Narrow" w:eastAsia="SimSun" w:hAnsi="Arial Narrow"/>
                <w:color w:val="auto"/>
                <w:szCs w:val="20"/>
                <w:lang w:val="en-AU" w:eastAsia="en-AU"/>
                <w:rPrChange w:id="930" w:author="Steven Kallona" w:date="2020-07-13T11:07:00Z">
                  <w:rPr>
                    <w:ins w:id="931" w:author="Steven Kallona" w:date="2020-07-13T11:00:00Z"/>
                    <w:lang w:val="en-AU" w:eastAsia="en-AU"/>
                  </w:rPr>
                </w:rPrChange>
              </w:rPr>
              <w:pPrChange w:id="932" w:author="Steven Kallona" w:date="2020-07-13T11:11:00Z">
                <w:pPr>
                  <w:suppressAutoHyphens w:val="0"/>
                  <w:spacing w:before="40" w:after="40"/>
                  <w:jc w:val="center"/>
                </w:pPr>
              </w:pPrChange>
            </w:pPr>
            <w:ins w:id="933" w:author="Steven Kallona" w:date="2020-07-13T11:07:00Z">
              <w:r>
                <w:rPr>
                  <w:rFonts w:ascii="Arial Narrow" w:eastAsia="SimSun" w:hAnsi="Arial Narrow"/>
                  <w:color w:val="auto"/>
                  <w:szCs w:val="20"/>
                  <w:lang w:val="en-AU" w:eastAsia="en-AU"/>
                </w:rPr>
                <w:t>$550 Coronavirus Supplement</w:t>
              </w:r>
            </w:ins>
          </w:p>
        </w:tc>
      </w:tr>
      <w:tr w:rsidR="00A832DE" w:rsidRPr="00A832DE" w14:paraId="4ED7FA89" w14:textId="77777777" w:rsidTr="00CC3345">
        <w:trPr>
          <w:ins w:id="934" w:author="Steven Kallona" w:date="2020-07-13T11:00:00Z"/>
        </w:trPr>
        <w:tc>
          <w:tcPr>
            <w:tcW w:w="3500" w:type="pct"/>
            <w:tcBorders>
              <w:right w:val="single" w:sz="24" w:space="0" w:color="FFFFFF"/>
            </w:tcBorders>
            <w:shd w:val="clear" w:color="auto" w:fill="auto"/>
            <w:hideMark/>
          </w:tcPr>
          <w:p w14:paraId="6B51EFDA" w14:textId="77777777" w:rsidR="00A832DE" w:rsidRPr="00A832DE" w:rsidRDefault="00A832DE" w:rsidP="00A832DE">
            <w:pPr>
              <w:spacing w:after="120"/>
              <w:rPr>
                <w:ins w:id="935" w:author="Steven Kallona" w:date="2020-07-13T11:00:00Z"/>
              </w:rPr>
            </w:pPr>
            <w:ins w:id="936" w:author="Steven Kallona" w:date="2020-07-13T11:00:00Z">
              <w:r w:rsidRPr="00A832DE">
                <w:rPr>
                  <w:rFonts w:ascii="Arial Narrow" w:hAnsi="Arial Narrow"/>
                </w:rPr>
                <w:t>Single, with dependent children</w:t>
              </w:r>
            </w:ins>
          </w:p>
        </w:tc>
        <w:tc>
          <w:tcPr>
            <w:tcW w:w="1500" w:type="pct"/>
            <w:tcBorders>
              <w:left w:val="single" w:sz="24" w:space="0" w:color="FFFFFF"/>
            </w:tcBorders>
            <w:shd w:val="clear" w:color="auto" w:fill="auto"/>
            <w:hideMark/>
          </w:tcPr>
          <w:p w14:paraId="12B3B2E1" w14:textId="7503EF4F" w:rsidR="00A832DE" w:rsidRDefault="00A832DE">
            <w:pPr>
              <w:suppressAutoHyphens w:val="0"/>
              <w:spacing w:before="40" w:after="40"/>
              <w:rPr>
                <w:ins w:id="937" w:author="Steven Kallona" w:date="2020-07-13T11:08:00Z"/>
                <w:rFonts w:ascii="Arial Narrow" w:eastAsia="SimSun" w:hAnsi="Arial Narrow"/>
                <w:color w:val="auto"/>
                <w:szCs w:val="20"/>
                <w:lang w:val="en-AU" w:eastAsia="en-AU"/>
              </w:rPr>
              <w:pPrChange w:id="938" w:author="Steven Kallona" w:date="2020-07-13T11:11:00Z">
                <w:pPr>
                  <w:suppressAutoHyphens w:val="0"/>
                  <w:spacing w:before="40" w:after="40"/>
                  <w:jc w:val="center"/>
                </w:pPr>
              </w:pPrChange>
            </w:pPr>
            <w:ins w:id="939" w:author="Steven Kallona" w:date="2020-07-13T11:00:00Z">
              <w:r w:rsidRPr="00A832DE">
                <w:rPr>
                  <w:rFonts w:ascii="Arial Narrow" w:eastAsia="SimSun" w:hAnsi="Arial Narrow"/>
                  <w:color w:val="auto"/>
                  <w:szCs w:val="20"/>
                  <w:lang w:val="en-AU" w:eastAsia="en-AU"/>
                </w:rPr>
                <w:t>$</w:t>
              </w:r>
            </w:ins>
            <w:ins w:id="940" w:author="Steven Kallona" w:date="2020-07-13T11:08:00Z">
              <w:r>
                <w:rPr>
                  <w:rFonts w:ascii="Arial Narrow" w:eastAsia="SimSun" w:hAnsi="Arial Narrow"/>
                  <w:color w:val="auto"/>
                  <w:szCs w:val="20"/>
                  <w:lang w:val="en-AU" w:eastAsia="en-AU"/>
                </w:rPr>
                <w:t>1,162.00</w:t>
              </w:r>
            </w:ins>
            <w:ins w:id="941" w:author="Steven Kallona" w:date="2020-07-13T11:00:00Z">
              <w:r w:rsidRPr="00A832DE">
                <w:rPr>
                  <w:rFonts w:ascii="Arial Narrow" w:eastAsia="SimSun" w:hAnsi="Arial Narrow"/>
                  <w:color w:val="auto"/>
                  <w:szCs w:val="20"/>
                  <w:lang w:val="en-AU" w:eastAsia="en-AU"/>
                </w:rPr>
                <w:t xml:space="preserve"> per fortnight</w:t>
              </w:r>
            </w:ins>
            <w:ins w:id="942" w:author="Steven Kallona" w:date="2020-07-13T11:10:00Z">
              <w:r w:rsidR="004B632C">
                <w:rPr>
                  <w:rFonts w:ascii="Arial Narrow" w:eastAsia="SimSun" w:hAnsi="Arial Narrow"/>
                  <w:color w:val="auto"/>
                  <w:szCs w:val="20"/>
                  <w:lang w:val="en-AU" w:eastAsia="en-AU"/>
                </w:rPr>
                <w:t xml:space="preserve"> includes:</w:t>
              </w:r>
            </w:ins>
          </w:p>
          <w:p w14:paraId="6EEFBE83" w14:textId="5D22ADE9" w:rsidR="00A832DE" w:rsidRDefault="00A832DE">
            <w:pPr>
              <w:pStyle w:val="ListParagraph"/>
              <w:numPr>
                <w:ilvl w:val="0"/>
                <w:numId w:val="55"/>
              </w:numPr>
              <w:suppressAutoHyphens w:val="0"/>
              <w:spacing w:before="40" w:after="40"/>
              <w:rPr>
                <w:ins w:id="943" w:author="Steven Kallona" w:date="2020-07-13T11:08:00Z"/>
                <w:rFonts w:ascii="Arial Narrow" w:eastAsia="SimSun" w:hAnsi="Arial Narrow"/>
                <w:color w:val="auto"/>
                <w:szCs w:val="20"/>
                <w:lang w:val="en-AU" w:eastAsia="en-AU"/>
              </w:rPr>
              <w:pPrChange w:id="944" w:author="Steven Kallona" w:date="2020-07-13T11:11:00Z">
                <w:pPr>
                  <w:pStyle w:val="ListParagraph"/>
                  <w:numPr>
                    <w:numId w:val="55"/>
                  </w:numPr>
                  <w:suppressAutoHyphens w:val="0"/>
                  <w:spacing w:before="40" w:after="40"/>
                  <w:ind w:left="1069" w:hanging="360"/>
                  <w:jc w:val="center"/>
                </w:pPr>
              </w:pPrChange>
            </w:pPr>
            <w:ins w:id="945" w:author="Steven Kallona" w:date="2020-07-13T11:08:00Z">
              <w:r>
                <w:rPr>
                  <w:rFonts w:ascii="Arial Narrow" w:eastAsia="SimSun" w:hAnsi="Arial Narrow"/>
                  <w:color w:val="auto"/>
                  <w:szCs w:val="20"/>
                  <w:lang w:val="en-AU" w:eastAsia="en-AU"/>
                </w:rPr>
                <w:t>$</w:t>
              </w:r>
            </w:ins>
            <w:ins w:id="946" w:author="Steven Kallona" w:date="2020-07-13T11:09:00Z">
              <w:r>
                <w:rPr>
                  <w:rFonts w:ascii="Arial Narrow" w:eastAsia="SimSun" w:hAnsi="Arial Narrow"/>
                  <w:color w:val="auto"/>
                  <w:szCs w:val="20"/>
                  <w:lang w:val="en-AU" w:eastAsia="en-AU"/>
                </w:rPr>
                <w:t>612</w:t>
              </w:r>
            </w:ins>
            <w:ins w:id="947" w:author="Steven Kallona" w:date="2020-07-13T11:08:00Z">
              <w:r>
                <w:rPr>
                  <w:rFonts w:ascii="Arial Narrow" w:eastAsia="SimSun" w:hAnsi="Arial Narrow"/>
                  <w:color w:val="auto"/>
                  <w:szCs w:val="20"/>
                  <w:lang w:val="en-AU" w:eastAsia="en-AU"/>
                </w:rPr>
                <w:t xml:space="preserve">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ins>
          </w:p>
          <w:p w14:paraId="416B5CE8" w14:textId="7E6CA6BD" w:rsidR="00A832DE" w:rsidRPr="00A832DE" w:rsidRDefault="00A832DE">
            <w:pPr>
              <w:pStyle w:val="ListParagraph"/>
              <w:numPr>
                <w:ilvl w:val="0"/>
                <w:numId w:val="55"/>
              </w:numPr>
              <w:suppressAutoHyphens w:val="0"/>
              <w:spacing w:before="40" w:after="40"/>
              <w:rPr>
                <w:ins w:id="948" w:author="Steven Kallona" w:date="2020-07-13T11:00:00Z"/>
                <w:rFonts w:ascii="Arial Narrow" w:eastAsia="SimSun" w:hAnsi="Arial Narrow"/>
                <w:color w:val="auto"/>
                <w:szCs w:val="20"/>
                <w:lang w:val="en-AU" w:eastAsia="en-AU"/>
                <w:rPrChange w:id="949" w:author="Steven Kallona" w:date="2020-07-13T11:08:00Z">
                  <w:rPr>
                    <w:ins w:id="950" w:author="Steven Kallona" w:date="2020-07-13T11:00:00Z"/>
                    <w:lang w:val="en-AU" w:eastAsia="en-AU"/>
                  </w:rPr>
                </w:rPrChange>
              </w:rPr>
              <w:pPrChange w:id="951" w:author="Steven Kallona" w:date="2020-07-13T11:11:00Z">
                <w:pPr>
                  <w:suppressAutoHyphens w:val="0"/>
                  <w:spacing w:before="40" w:after="40"/>
                  <w:jc w:val="center"/>
                </w:pPr>
              </w:pPrChange>
            </w:pPr>
            <w:ins w:id="952" w:author="Steven Kallona" w:date="2020-07-13T11:08:00Z">
              <w:r w:rsidRPr="00A832DE">
                <w:rPr>
                  <w:rFonts w:ascii="Arial Narrow" w:eastAsia="SimSun" w:hAnsi="Arial Narrow"/>
                  <w:color w:val="auto"/>
                  <w:szCs w:val="20"/>
                  <w:lang w:val="en-AU" w:eastAsia="en-AU"/>
                  <w:rPrChange w:id="953" w:author="Steven Kallona" w:date="2020-07-13T11:08:00Z">
                    <w:rPr>
                      <w:lang w:val="en-AU" w:eastAsia="en-AU"/>
                    </w:rPr>
                  </w:rPrChange>
                </w:rPr>
                <w:t>$550 Coronavirus Supplement</w:t>
              </w:r>
            </w:ins>
          </w:p>
        </w:tc>
      </w:tr>
      <w:tr w:rsidR="00A832DE" w:rsidRPr="00A832DE" w14:paraId="45D97C08" w14:textId="77777777" w:rsidTr="00CC3345">
        <w:trPr>
          <w:ins w:id="954" w:author="Steven Kallona" w:date="2020-07-13T11:00:00Z"/>
        </w:trPr>
        <w:tc>
          <w:tcPr>
            <w:tcW w:w="3500" w:type="pct"/>
            <w:tcBorders>
              <w:right w:val="single" w:sz="24" w:space="0" w:color="FFFFFF"/>
            </w:tcBorders>
            <w:shd w:val="clear" w:color="auto" w:fill="auto"/>
            <w:hideMark/>
          </w:tcPr>
          <w:p w14:paraId="4EB333D5" w14:textId="77777777" w:rsidR="00A832DE" w:rsidRPr="00A832DE" w:rsidRDefault="00A832DE" w:rsidP="00A832DE">
            <w:pPr>
              <w:spacing w:after="120"/>
              <w:rPr>
                <w:ins w:id="955" w:author="Steven Kallona" w:date="2020-07-13T11:00:00Z"/>
              </w:rPr>
            </w:pPr>
            <w:ins w:id="956" w:author="Steven Kallona" w:date="2020-07-13T11:00:00Z">
              <w:r w:rsidRPr="00A832DE">
                <w:rPr>
                  <w:rFonts w:ascii="Arial Narrow" w:hAnsi="Arial Narrow"/>
                </w:rPr>
                <w:t>Single, aged 60 or over, after nine continuous months on payment</w:t>
              </w:r>
            </w:ins>
          </w:p>
        </w:tc>
        <w:tc>
          <w:tcPr>
            <w:tcW w:w="1500" w:type="pct"/>
            <w:tcBorders>
              <w:left w:val="single" w:sz="24" w:space="0" w:color="FFFFFF"/>
            </w:tcBorders>
            <w:shd w:val="clear" w:color="auto" w:fill="auto"/>
            <w:hideMark/>
          </w:tcPr>
          <w:p w14:paraId="14B06E48" w14:textId="53C2462E" w:rsidR="00A832DE" w:rsidRDefault="00A832DE">
            <w:pPr>
              <w:suppressAutoHyphens w:val="0"/>
              <w:spacing w:before="40" w:after="40"/>
              <w:rPr>
                <w:ins w:id="957" w:author="Steven Kallona" w:date="2020-07-13T11:09:00Z"/>
                <w:rFonts w:ascii="Arial Narrow" w:eastAsia="SimSun" w:hAnsi="Arial Narrow"/>
                <w:color w:val="auto"/>
                <w:szCs w:val="20"/>
                <w:lang w:val="en-AU" w:eastAsia="en-AU"/>
              </w:rPr>
              <w:pPrChange w:id="958" w:author="Steven Kallona" w:date="2020-07-13T11:11:00Z">
                <w:pPr>
                  <w:suppressAutoHyphens w:val="0"/>
                  <w:spacing w:before="40" w:after="40"/>
                  <w:jc w:val="center"/>
                </w:pPr>
              </w:pPrChange>
            </w:pPr>
            <w:ins w:id="959" w:author="Steven Kallona" w:date="2020-07-13T11:00:00Z">
              <w:r w:rsidRPr="00A832DE">
                <w:rPr>
                  <w:rFonts w:ascii="Arial Narrow" w:eastAsia="SimSun" w:hAnsi="Arial Narrow"/>
                  <w:color w:val="auto"/>
                  <w:szCs w:val="20"/>
                  <w:lang w:val="en-AU" w:eastAsia="en-AU"/>
                </w:rPr>
                <w:t>$</w:t>
              </w:r>
            </w:ins>
            <w:ins w:id="960" w:author="Steven Kallona" w:date="2020-07-13T11:09:00Z">
              <w:r w:rsidR="004B632C">
                <w:rPr>
                  <w:rFonts w:ascii="Arial Narrow" w:eastAsia="SimSun" w:hAnsi="Arial Narrow"/>
                  <w:color w:val="auto"/>
                  <w:szCs w:val="20"/>
                  <w:lang w:val="en-AU" w:eastAsia="en-AU"/>
                </w:rPr>
                <w:t>1,162</w:t>
              </w:r>
            </w:ins>
            <w:ins w:id="961" w:author="Steven Kallona" w:date="2020-07-13T11:00:00Z">
              <w:r w:rsidRPr="00A832DE">
                <w:rPr>
                  <w:rFonts w:ascii="Arial Narrow" w:eastAsia="SimSun" w:hAnsi="Arial Narrow"/>
                  <w:color w:val="auto"/>
                  <w:szCs w:val="20"/>
                  <w:lang w:val="en-AU" w:eastAsia="en-AU"/>
                </w:rPr>
                <w:t xml:space="preserve"> per fortnight</w:t>
              </w:r>
            </w:ins>
            <w:ins w:id="962" w:author="Steven Kallona" w:date="2020-07-13T11:10:00Z">
              <w:r w:rsidR="004B632C">
                <w:rPr>
                  <w:rFonts w:ascii="Arial Narrow" w:eastAsia="SimSun" w:hAnsi="Arial Narrow"/>
                  <w:color w:val="auto"/>
                  <w:szCs w:val="20"/>
                  <w:lang w:val="en-AU" w:eastAsia="en-AU"/>
                </w:rPr>
                <w:t xml:space="preserve"> includes:</w:t>
              </w:r>
            </w:ins>
          </w:p>
          <w:p w14:paraId="7BA46487" w14:textId="77777777" w:rsidR="004B632C" w:rsidRDefault="004B632C" w:rsidP="00AA74BD">
            <w:pPr>
              <w:pStyle w:val="ListParagraph"/>
              <w:numPr>
                <w:ilvl w:val="0"/>
                <w:numId w:val="55"/>
              </w:numPr>
              <w:suppressAutoHyphens w:val="0"/>
              <w:spacing w:before="40" w:after="40"/>
              <w:rPr>
                <w:ins w:id="963" w:author="Steven Kallona" w:date="2020-07-13T11:09:00Z"/>
                <w:rFonts w:ascii="Arial Narrow" w:eastAsia="SimSun" w:hAnsi="Arial Narrow"/>
                <w:color w:val="auto"/>
                <w:szCs w:val="20"/>
                <w:lang w:val="en-AU" w:eastAsia="en-AU"/>
              </w:rPr>
            </w:pPr>
            <w:ins w:id="964" w:author="Steven Kallona" w:date="2020-07-13T11:09:00Z">
              <w:r>
                <w:rPr>
                  <w:rFonts w:ascii="Arial Narrow" w:eastAsia="SimSun" w:hAnsi="Arial Narrow"/>
                  <w:color w:val="auto"/>
                  <w:szCs w:val="20"/>
                  <w:lang w:val="en-AU" w:eastAsia="en-AU"/>
                </w:rPr>
                <w:t xml:space="preserve">$612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ins>
          </w:p>
          <w:p w14:paraId="4BD858F5" w14:textId="6CB17FBC" w:rsidR="004B632C" w:rsidRPr="004B632C" w:rsidRDefault="004B632C">
            <w:pPr>
              <w:pStyle w:val="ListParagraph"/>
              <w:numPr>
                <w:ilvl w:val="0"/>
                <w:numId w:val="55"/>
              </w:numPr>
              <w:suppressAutoHyphens w:val="0"/>
              <w:spacing w:before="40" w:after="40"/>
              <w:rPr>
                <w:ins w:id="965" w:author="Steven Kallona" w:date="2020-07-13T11:00:00Z"/>
                <w:rFonts w:ascii="Arial Narrow" w:eastAsia="SimSun" w:hAnsi="Arial Narrow"/>
                <w:color w:val="auto"/>
                <w:szCs w:val="20"/>
                <w:lang w:val="en-AU" w:eastAsia="en-AU"/>
                <w:rPrChange w:id="966" w:author="Steven Kallona" w:date="2020-07-13T11:09:00Z">
                  <w:rPr>
                    <w:ins w:id="967" w:author="Steven Kallona" w:date="2020-07-13T11:00:00Z"/>
                    <w:lang w:val="en-AU" w:eastAsia="en-AU"/>
                  </w:rPr>
                </w:rPrChange>
              </w:rPr>
              <w:pPrChange w:id="968" w:author="Steven Kallona" w:date="2020-07-13T11:11:00Z">
                <w:pPr>
                  <w:suppressAutoHyphens w:val="0"/>
                  <w:spacing w:before="40" w:after="40"/>
                  <w:jc w:val="center"/>
                </w:pPr>
              </w:pPrChange>
            </w:pPr>
            <w:ins w:id="969" w:author="Steven Kallona" w:date="2020-07-13T11:09:00Z">
              <w:r w:rsidRPr="004B632C">
                <w:rPr>
                  <w:rFonts w:ascii="Arial Narrow" w:eastAsia="SimSun" w:hAnsi="Arial Narrow"/>
                  <w:color w:val="auto"/>
                  <w:szCs w:val="20"/>
                  <w:lang w:val="en-AU" w:eastAsia="en-AU"/>
                  <w:rPrChange w:id="970" w:author="Steven Kallona" w:date="2020-07-13T11:09:00Z">
                    <w:rPr>
                      <w:lang w:val="en-AU" w:eastAsia="en-AU"/>
                    </w:rPr>
                  </w:rPrChange>
                </w:rPr>
                <w:t>$550 Coronavirus Supplement</w:t>
              </w:r>
            </w:ins>
          </w:p>
        </w:tc>
      </w:tr>
      <w:tr w:rsidR="00A832DE" w:rsidRPr="00A832DE" w14:paraId="5C641525" w14:textId="77777777" w:rsidTr="00CC3345">
        <w:trPr>
          <w:ins w:id="971" w:author="Steven Kallona" w:date="2020-07-13T11:00:00Z"/>
        </w:trPr>
        <w:tc>
          <w:tcPr>
            <w:tcW w:w="3500" w:type="pct"/>
            <w:tcBorders>
              <w:right w:val="single" w:sz="24" w:space="0" w:color="FFFFFF"/>
            </w:tcBorders>
            <w:shd w:val="clear" w:color="auto" w:fill="auto"/>
            <w:hideMark/>
          </w:tcPr>
          <w:p w14:paraId="43780E41" w14:textId="77777777" w:rsidR="00A832DE" w:rsidRPr="00A832DE" w:rsidRDefault="00A832DE" w:rsidP="00A832DE">
            <w:pPr>
              <w:spacing w:after="120"/>
              <w:rPr>
                <w:ins w:id="972" w:author="Steven Kallona" w:date="2020-07-13T11:00:00Z"/>
              </w:rPr>
            </w:pPr>
            <w:ins w:id="973" w:author="Steven Kallona" w:date="2020-07-13T11:00:00Z">
              <w:r w:rsidRPr="00A832DE">
                <w:rPr>
                  <w:rFonts w:ascii="Arial Narrow" w:hAnsi="Arial Narrow"/>
                </w:rPr>
                <w:t>Single, Principal carer of a dependent child granted an exemption from mutual obligation requirements for foster caring/non-parent relative caring under a court order/home schooling/distance education/large family [1]</w:t>
              </w:r>
            </w:ins>
          </w:p>
        </w:tc>
        <w:tc>
          <w:tcPr>
            <w:tcW w:w="1500" w:type="pct"/>
            <w:tcBorders>
              <w:left w:val="single" w:sz="24" w:space="0" w:color="FFFFFF"/>
            </w:tcBorders>
            <w:shd w:val="clear" w:color="auto" w:fill="auto"/>
            <w:hideMark/>
          </w:tcPr>
          <w:p w14:paraId="16969409" w14:textId="30A59E2C" w:rsidR="004B632C" w:rsidRDefault="004B632C">
            <w:pPr>
              <w:suppressAutoHyphens w:val="0"/>
              <w:spacing w:before="40" w:after="40"/>
              <w:rPr>
                <w:ins w:id="974" w:author="Steven Kallona" w:date="2020-07-13T11:10:00Z"/>
                <w:rFonts w:ascii="Arial Narrow" w:eastAsia="SimSun" w:hAnsi="Arial Narrow"/>
                <w:color w:val="auto"/>
                <w:szCs w:val="20"/>
                <w:lang w:val="en-AU" w:eastAsia="en-AU"/>
              </w:rPr>
              <w:pPrChange w:id="975" w:author="Steven Kallona" w:date="2020-07-13T11:11:00Z">
                <w:pPr>
                  <w:suppressAutoHyphens w:val="0"/>
                  <w:spacing w:before="40" w:after="40"/>
                  <w:jc w:val="center"/>
                </w:pPr>
              </w:pPrChange>
            </w:pPr>
            <w:ins w:id="976" w:author="Steven Kallona" w:date="2020-07-13T11:10:00Z">
              <w:r w:rsidRPr="00A832DE">
                <w:rPr>
                  <w:rFonts w:ascii="Arial Narrow" w:eastAsia="SimSun" w:hAnsi="Arial Narrow"/>
                  <w:color w:val="auto"/>
                  <w:szCs w:val="20"/>
                  <w:lang w:val="en-AU" w:eastAsia="en-AU"/>
                </w:rPr>
                <w:t>$</w:t>
              </w:r>
              <w:r>
                <w:rPr>
                  <w:rFonts w:ascii="Arial Narrow" w:eastAsia="SimSun" w:hAnsi="Arial Narrow"/>
                  <w:color w:val="auto"/>
                  <w:szCs w:val="20"/>
                  <w:lang w:val="en-AU" w:eastAsia="en-AU"/>
                </w:rPr>
                <w:t>1,340.10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ins>
          </w:p>
          <w:p w14:paraId="29B9D924" w14:textId="4FC62197" w:rsidR="004B632C" w:rsidRDefault="004B632C" w:rsidP="00AA74BD">
            <w:pPr>
              <w:pStyle w:val="ListParagraph"/>
              <w:numPr>
                <w:ilvl w:val="0"/>
                <w:numId w:val="55"/>
              </w:numPr>
              <w:suppressAutoHyphens w:val="0"/>
              <w:spacing w:before="40" w:after="40"/>
              <w:rPr>
                <w:ins w:id="977" w:author="Steven Kallona" w:date="2020-07-13T11:10:00Z"/>
                <w:rFonts w:ascii="Arial Narrow" w:eastAsia="SimSun" w:hAnsi="Arial Narrow"/>
                <w:color w:val="auto"/>
                <w:szCs w:val="20"/>
                <w:lang w:val="en-AU" w:eastAsia="en-AU"/>
              </w:rPr>
            </w:pPr>
            <w:ins w:id="978" w:author="Steven Kallona" w:date="2020-07-13T11:10:00Z">
              <w:r>
                <w:rPr>
                  <w:rFonts w:ascii="Arial Narrow" w:eastAsia="SimSun" w:hAnsi="Arial Narrow"/>
                  <w:color w:val="auto"/>
                  <w:szCs w:val="20"/>
                  <w:lang w:val="en-AU" w:eastAsia="en-AU"/>
                </w:rPr>
                <w:t>$67</w:t>
              </w:r>
            </w:ins>
            <w:ins w:id="979" w:author="Steven Kallona" w:date="2020-07-13T11:11:00Z">
              <w:r>
                <w:rPr>
                  <w:rFonts w:ascii="Arial Narrow" w:eastAsia="SimSun" w:hAnsi="Arial Narrow"/>
                  <w:color w:val="auto"/>
                  <w:szCs w:val="20"/>
                  <w:lang w:val="en-AU" w:eastAsia="en-AU"/>
                </w:rPr>
                <w:t>90.10</w:t>
              </w:r>
            </w:ins>
            <w:ins w:id="980" w:author="Steven Kallona" w:date="2020-07-13T11:10:00Z">
              <w:r>
                <w:rPr>
                  <w:rFonts w:ascii="Arial Narrow" w:eastAsia="SimSun" w:hAnsi="Arial Narrow"/>
                  <w:color w:val="auto"/>
                  <w:szCs w:val="20"/>
                  <w:lang w:val="en-AU" w:eastAsia="en-AU"/>
                </w:rPr>
                <w:t xml:space="preserve">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ins>
          </w:p>
          <w:p w14:paraId="6FC7BB29" w14:textId="3BDFBD1A" w:rsidR="00A832DE" w:rsidRPr="004B632C" w:rsidRDefault="004B632C">
            <w:pPr>
              <w:pStyle w:val="ListParagraph"/>
              <w:numPr>
                <w:ilvl w:val="0"/>
                <w:numId w:val="55"/>
              </w:numPr>
              <w:suppressAutoHyphens w:val="0"/>
              <w:spacing w:before="40" w:after="40"/>
              <w:rPr>
                <w:ins w:id="981" w:author="Steven Kallona" w:date="2020-07-13T11:00:00Z"/>
                <w:rFonts w:ascii="Arial Narrow" w:eastAsia="SimSun" w:hAnsi="Arial Narrow"/>
                <w:color w:val="auto"/>
                <w:szCs w:val="20"/>
                <w:lang w:val="en-AU" w:eastAsia="en-AU"/>
                <w:rPrChange w:id="982" w:author="Steven Kallona" w:date="2020-07-13T11:10:00Z">
                  <w:rPr>
                    <w:ins w:id="983" w:author="Steven Kallona" w:date="2020-07-13T11:00:00Z"/>
                    <w:lang w:val="en-AU" w:eastAsia="en-AU"/>
                  </w:rPr>
                </w:rPrChange>
              </w:rPr>
              <w:pPrChange w:id="984" w:author="Steven Kallona" w:date="2020-07-13T11:11:00Z">
                <w:pPr>
                  <w:suppressAutoHyphens w:val="0"/>
                  <w:spacing w:before="40" w:after="40"/>
                  <w:jc w:val="center"/>
                </w:pPr>
              </w:pPrChange>
            </w:pPr>
            <w:ins w:id="985" w:author="Steven Kallona" w:date="2020-07-13T11:10:00Z">
              <w:r w:rsidRPr="004B632C">
                <w:rPr>
                  <w:rFonts w:ascii="Arial Narrow" w:eastAsia="SimSun" w:hAnsi="Arial Narrow"/>
                  <w:color w:val="auto"/>
                  <w:szCs w:val="20"/>
                  <w:lang w:val="en-AU" w:eastAsia="en-AU"/>
                  <w:rPrChange w:id="986" w:author="Steven Kallona" w:date="2020-07-13T11:10:00Z">
                    <w:rPr>
                      <w:lang w:val="en-AU" w:eastAsia="en-AU"/>
                    </w:rPr>
                  </w:rPrChange>
                </w:rPr>
                <w:t>$5</w:t>
              </w:r>
            </w:ins>
            <w:ins w:id="987" w:author="Steven Kallona" w:date="2020-07-13T11:11:00Z">
              <w:r>
                <w:rPr>
                  <w:rFonts w:ascii="Arial Narrow" w:eastAsia="SimSun" w:hAnsi="Arial Narrow"/>
                  <w:color w:val="auto"/>
                  <w:szCs w:val="20"/>
                  <w:lang w:val="en-AU" w:eastAsia="en-AU"/>
                </w:rPr>
                <w:t>50</w:t>
              </w:r>
            </w:ins>
            <w:ins w:id="988" w:author="Steven Kallona" w:date="2020-07-13T11:10:00Z">
              <w:r w:rsidRPr="004B632C">
                <w:rPr>
                  <w:rFonts w:ascii="Arial Narrow" w:eastAsia="SimSun" w:hAnsi="Arial Narrow"/>
                  <w:color w:val="auto"/>
                  <w:szCs w:val="20"/>
                  <w:lang w:val="en-AU" w:eastAsia="en-AU"/>
                  <w:rPrChange w:id="989" w:author="Steven Kallona" w:date="2020-07-13T11:10:00Z">
                    <w:rPr>
                      <w:lang w:val="en-AU" w:eastAsia="en-AU"/>
                    </w:rPr>
                  </w:rPrChange>
                </w:rPr>
                <w:t xml:space="preserve"> Coronavirus Supplement</w:t>
              </w:r>
            </w:ins>
          </w:p>
        </w:tc>
      </w:tr>
      <w:tr w:rsidR="00A832DE" w:rsidRPr="00A832DE" w14:paraId="2CE2F4D2" w14:textId="77777777" w:rsidTr="00CC3345">
        <w:trPr>
          <w:ins w:id="990" w:author="Steven Kallona" w:date="2020-07-13T11:00:00Z"/>
        </w:trPr>
        <w:tc>
          <w:tcPr>
            <w:tcW w:w="3500" w:type="pct"/>
            <w:tcBorders>
              <w:right w:val="single" w:sz="24" w:space="0" w:color="FFFFFF"/>
            </w:tcBorders>
            <w:shd w:val="clear" w:color="auto" w:fill="auto"/>
          </w:tcPr>
          <w:p w14:paraId="068C1306" w14:textId="77777777" w:rsidR="00A832DE" w:rsidRPr="00A832DE" w:rsidRDefault="00A832DE" w:rsidP="00A832DE">
            <w:pPr>
              <w:spacing w:after="120"/>
              <w:rPr>
                <w:ins w:id="991" w:author="Steven Kallona" w:date="2020-07-13T11:00:00Z"/>
              </w:rPr>
            </w:pPr>
            <w:ins w:id="992" w:author="Steven Kallona" w:date="2020-07-13T11:00:00Z">
              <w:r w:rsidRPr="00A832DE">
                <w:rPr>
                  <w:rFonts w:ascii="Arial Narrow" w:hAnsi="Arial Narrow"/>
                </w:rPr>
                <w:t>Member of a couple</w:t>
              </w:r>
            </w:ins>
          </w:p>
        </w:tc>
        <w:tc>
          <w:tcPr>
            <w:tcW w:w="1500" w:type="pct"/>
            <w:tcBorders>
              <w:left w:val="single" w:sz="24" w:space="0" w:color="FFFFFF"/>
            </w:tcBorders>
            <w:shd w:val="clear" w:color="auto" w:fill="auto"/>
          </w:tcPr>
          <w:p w14:paraId="7EF0E3D4" w14:textId="6C79D3D0" w:rsidR="004B632C" w:rsidRDefault="004B632C">
            <w:pPr>
              <w:suppressAutoHyphens w:val="0"/>
              <w:spacing w:before="40" w:after="40"/>
              <w:rPr>
                <w:ins w:id="993" w:author="Steven Kallona" w:date="2020-07-13T11:11:00Z"/>
                <w:rFonts w:ascii="Arial Narrow" w:eastAsia="SimSun" w:hAnsi="Arial Narrow"/>
                <w:color w:val="auto"/>
                <w:szCs w:val="20"/>
                <w:lang w:val="en-AU" w:eastAsia="en-AU"/>
              </w:rPr>
              <w:pPrChange w:id="994" w:author="Steven Kallona" w:date="2020-07-13T11:11:00Z">
                <w:pPr>
                  <w:suppressAutoHyphens w:val="0"/>
                  <w:spacing w:before="40" w:after="40"/>
                  <w:jc w:val="center"/>
                </w:pPr>
              </w:pPrChange>
            </w:pPr>
            <w:ins w:id="995" w:author="Steven Kallona" w:date="2020-07-13T11:11:00Z">
              <w:r w:rsidRPr="00A832DE">
                <w:rPr>
                  <w:rFonts w:ascii="Arial Narrow" w:eastAsia="SimSun" w:hAnsi="Arial Narrow"/>
                  <w:color w:val="auto"/>
                  <w:szCs w:val="20"/>
                  <w:lang w:val="en-AU" w:eastAsia="en-AU"/>
                </w:rPr>
                <w:t>$</w:t>
              </w:r>
              <w:r>
                <w:rPr>
                  <w:rFonts w:ascii="Arial Narrow" w:eastAsia="SimSun" w:hAnsi="Arial Narrow"/>
                  <w:color w:val="auto"/>
                  <w:szCs w:val="20"/>
                  <w:lang w:val="en-AU" w:eastAsia="en-AU"/>
                </w:rPr>
                <w:t>1,060.80</w:t>
              </w:r>
              <w:r w:rsidRPr="00A832DE">
                <w:rPr>
                  <w:rFonts w:ascii="Arial Narrow" w:eastAsia="SimSun" w:hAnsi="Arial Narrow"/>
                  <w:color w:val="auto"/>
                  <w:szCs w:val="20"/>
                  <w:lang w:val="en-AU" w:eastAsia="en-AU"/>
                </w:rPr>
                <w:t xml:space="preserve"> per fortnight</w:t>
              </w:r>
              <w:r>
                <w:rPr>
                  <w:rFonts w:ascii="Arial Narrow" w:eastAsia="SimSun" w:hAnsi="Arial Narrow"/>
                  <w:color w:val="auto"/>
                  <w:szCs w:val="20"/>
                  <w:lang w:val="en-AU" w:eastAsia="en-AU"/>
                </w:rPr>
                <w:t xml:space="preserve"> includes:</w:t>
              </w:r>
            </w:ins>
          </w:p>
          <w:p w14:paraId="7A613240" w14:textId="34513A14" w:rsidR="004B632C" w:rsidRDefault="004B632C">
            <w:pPr>
              <w:pStyle w:val="ListParagraph"/>
              <w:numPr>
                <w:ilvl w:val="0"/>
                <w:numId w:val="55"/>
              </w:numPr>
              <w:suppressAutoHyphens w:val="0"/>
              <w:spacing w:before="40" w:after="40"/>
              <w:rPr>
                <w:ins w:id="996" w:author="Steven Kallona" w:date="2020-07-13T11:11:00Z"/>
                <w:rFonts w:ascii="Arial Narrow" w:eastAsia="SimSun" w:hAnsi="Arial Narrow"/>
                <w:color w:val="auto"/>
                <w:szCs w:val="20"/>
                <w:lang w:val="en-AU" w:eastAsia="en-AU"/>
              </w:rPr>
              <w:pPrChange w:id="997" w:author="Steven Kallona" w:date="2020-07-13T11:11:00Z">
                <w:pPr>
                  <w:pStyle w:val="ListParagraph"/>
                  <w:numPr>
                    <w:numId w:val="55"/>
                  </w:numPr>
                  <w:suppressAutoHyphens w:val="0"/>
                  <w:spacing w:before="40" w:after="40"/>
                  <w:ind w:left="1069" w:hanging="360"/>
                  <w:jc w:val="center"/>
                </w:pPr>
              </w:pPrChange>
            </w:pPr>
            <w:ins w:id="998" w:author="Steven Kallona" w:date="2020-07-13T11:11:00Z">
              <w:r>
                <w:rPr>
                  <w:rFonts w:ascii="Arial Narrow" w:eastAsia="SimSun" w:hAnsi="Arial Narrow"/>
                  <w:color w:val="auto"/>
                  <w:szCs w:val="20"/>
                  <w:lang w:val="en-AU" w:eastAsia="en-AU"/>
                </w:rPr>
                <w:t xml:space="preserve">$510.80 </w:t>
              </w:r>
              <w:proofErr w:type="spellStart"/>
              <w:r>
                <w:rPr>
                  <w:rFonts w:ascii="Arial Narrow" w:eastAsia="SimSun" w:hAnsi="Arial Narrow"/>
                  <w:color w:val="auto"/>
                  <w:szCs w:val="20"/>
                  <w:lang w:val="en-AU" w:eastAsia="en-AU"/>
                </w:rPr>
                <w:t>JobSeeker</w:t>
              </w:r>
              <w:proofErr w:type="spellEnd"/>
              <w:r>
                <w:rPr>
                  <w:rFonts w:ascii="Arial Narrow" w:eastAsia="SimSun" w:hAnsi="Arial Narrow"/>
                  <w:color w:val="auto"/>
                  <w:szCs w:val="20"/>
                  <w:lang w:val="en-AU" w:eastAsia="en-AU"/>
                </w:rPr>
                <w:t xml:space="preserve"> Payment</w:t>
              </w:r>
            </w:ins>
          </w:p>
          <w:p w14:paraId="46C273D8" w14:textId="7DD1B35D" w:rsidR="00A832DE" w:rsidRPr="00A832DE" w:rsidRDefault="004B632C">
            <w:pPr>
              <w:suppressAutoHyphens w:val="0"/>
              <w:spacing w:before="40" w:after="40"/>
              <w:rPr>
                <w:ins w:id="999" w:author="Steven Kallona" w:date="2020-07-13T11:00:00Z"/>
                <w:rFonts w:ascii="Arial Narrow" w:eastAsia="SimSun" w:hAnsi="Arial Narrow"/>
                <w:color w:val="auto"/>
                <w:szCs w:val="20"/>
                <w:lang w:val="en-AU" w:eastAsia="en-AU"/>
              </w:rPr>
              <w:pPrChange w:id="1000" w:author="Steven Kallona" w:date="2020-07-13T11:11:00Z">
                <w:pPr>
                  <w:suppressAutoHyphens w:val="0"/>
                  <w:spacing w:before="40" w:after="40"/>
                  <w:jc w:val="center"/>
                </w:pPr>
              </w:pPrChange>
            </w:pPr>
            <w:ins w:id="1001" w:author="Steven Kallona" w:date="2020-07-13T11:11:00Z">
              <w:r w:rsidRPr="007002B1">
                <w:rPr>
                  <w:rFonts w:ascii="Arial Narrow" w:eastAsia="SimSun" w:hAnsi="Arial Narrow"/>
                  <w:color w:val="auto"/>
                  <w:szCs w:val="20"/>
                  <w:lang w:val="en-AU" w:eastAsia="en-AU"/>
                </w:rPr>
                <w:t>$550 Coronavirus Supplement</w:t>
              </w:r>
            </w:ins>
          </w:p>
        </w:tc>
      </w:tr>
    </w:tbl>
    <w:bookmarkEnd w:id="900"/>
    <w:p w14:paraId="19D6DD7B" w14:textId="77777777" w:rsidR="00A832DE" w:rsidRPr="00A832DE" w:rsidRDefault="00A832DE" w:rsidP="00A832DE">
      <w:pPr>
        <w:suppressAutoHyphens w:val="0"/>
        <w:spacing w:before="100"/>
        <w:jc w:val="left"/>
        <w:rPr>
          <w:ins w:id="1002" w:author="Steven Kallona" w:date="2020-07-13T11:00:00Z"/>
          <w:rFonts w:ascii="Arial Narrow" w:eastAsia="SimSun" w:hAnsi="Arial Narrow"/>
          <w:b/>
          <w:color w:val="auto"/>
          <w:szCs w:val="22"/>
          <w:lang w:val="en-AU" w:eastAsia="en-AU"/>
        </w:rPr>
      </w:pPr>
      <w:ins w:id="1003" w:author="Steven Kallona" w:date="2020-07-13T11:00:00Z">
        <w:r w:rsidRPr="00A832DE">
          <w:rPr>
            <w:rFonts w:ascii="Arial Narrow" w:eastAsia="SimSun" w:hAnsi="Arial Narrow"/>
            <w:b/>
            <w:color w:val="auto"/>
            <w:szCs w:val="22"/>
            <w:lang w:val="en-AU" w:eastAsia="en-AU"/>
          </w:rPr>
          <w:t>Notes</w:t>
        </w:r>
      </w:ins>
    </w:p>
    <w:tbl>
      <w:tblPr>
        <w:tblW w:w="5000" w:type="pct"/>
        <w:tblLook w:val="01E0" w:firstRow="1" w:lastRow="1" w:firstColumn="1" w:lastColumn="1" w:noHBand="0" w:noVBand="0"/>
      </w:tblPr>
      <w:tblGrid>
        <w:gridCol w:w="482"/>
        <w:gridCol w:w="9156"/>
      </w:tblGrid>
      <w:tr w:rsidR="00A832DE" w:rsidRPr="00A832DE" w14:paraId="73C9BF88" w14:textId="77777777" w:rsidTr="00CC3345">
        <w:trPr>
          <w:ins w:id="1004" w:author="Steven Kallona" w:date="2020-07-13T11:00:00Z"/>
        </w:trPr>
        <w:tc>
          <w:tcPr>
            <w:tcW w:w="250" w:type="pct"/>
            <w:hideMark/>
          </w:tcPr>
          <w:p w14:paraId="62FB6C35" w14:textId="77777777" w:rsidR="00A832DE" w:rsidRPr="00A832DE" w:rsidRDefault="00A832DE" w:rsidP="00A832DE">
            <w:pPr>
              <w:suppressAutoHyphens w:val="0"/>
              <w:spacing w:before="100"/>
              <w:jc w:val="left"/>
              <w:rPr>
                <w:ins w:id="1005" w:author="Steven Kallona" w:date="2020-07-13T11:00:00Z"/>
                <w:rFonts w:ascii="Arial Narrow" w:eastAsia="Times New Roman" w:hAnsi="Arial Narrow" w:cs="Arial"/>
                <w:color w:val="auto"/>
                <w:szCs w:val="22"/>
                <w:lang w:val="en-AU" w:eastAsia="en-US"/>
              </w:rPr>
            </w:pPr>
            <w:ins w:id="1006" w:author="Steven Kallona" w:date="2020-07-13T11:00:00Z">
              <w:r w:rsidRPr="00A832DE">
                <w:rPr>
                  <w:rFonts w:ascii="Arial Narrow" w:eastAsia="Times New Roman" w:hAnsi="Arial Narrow" w:cs="Arial"/>
                  <w:color w:val="auto"/>
                  <w:szCs w:val="22"/>
                  <w:lang w:val="en-AU" w:eastAsia="en-US"/>
                </w:rPr>
                <w:t>[1]</w:t>
              </w:r>
            </w:ins>
          </w:p>
        </w:tc>
        <w:tc>
          <w:tcPr>
            <w:tcW w:w="4750" w:type="pct"/>
            <w:hideMark/>
          </w:tcPr>
          <w:p w14:paraId="627313C1" w14:textId="77777777" w:rsidR="00A832DE" w:rsidRPr="00A832DE" w:rsidRDefault="00A832DE" w:rsidP="00A832DE">
            <w:pPr>
              <w:suppressAutoHyphens w:val="0"/>
              <w:spacing w:before="100"/>
              <w:jc w:val="left"/>
              <w:rPr>
                <w:ins w:id="1007" w:author="Steven Kallona" w:date="2020-07-13T11:00:00Z"/>
                <w:rFonts w:ascii="Arial Narrow" w:eastAsia="SimSun" w:hAnsi="Arial Narrow"/>
                <w:color w:val="auto"/>
                <w:szCs w:val="22"/>
                <w:lang w:val="en-AU" w:eastAsia="en-AU"/>
              </w:rPr>
            </w:pPr>
            <w:ins w:id="1008" w:author="Steven Kallona" w:date="2020-07-13T11:00:00Z">
              <w:r w:rsidRPr="00A832DE">
                <w:rPr>
                  <w:rFonts w:ascii="Arial Narrow" w:eastAsia="SimSun" w:hAnsi="Arial Narrow"/>
                  <w:color w:val="auto"/>
                  <w:szCs w:val="22"/>
                  <w:lang w:val="en-AU" w:eastAsia="en-AU"/>
                </w:rPr>
                <w:t>Not paid to Sickness Allowance or Widow Allowance recipients.</w:t>
              </w:r>
            </w:ins>
          </w:p>
        </w:tc>
      </w:tr>
    </w:tbl>
    <w:p w14:paraId="1DC5BE3E" w14:textId="77777777" w:rsidR="00A832DE" w:rsidRPr="00A832DE" w:rsidRDefault="00A832DE" w:rsidP="00A832DE">
      <w:pPr>
        <w:rPr>
          <w:ins w:id="1009" w:author="Steven Kallona" w:date="2020-07-13T11:00:00Z"/>
        </w:rPr>
      </w:pPr>
    </w:p>
    <w:p w14:paraId="4620117C" w14:textId="77777777" w:rsidR="00A832DE" w:rsidRPr="00A832DE" w:rsidRDefault="00A832DE" w:rsidP="00A832DE">
      <w:pPr>
        <w:spacing w:after="120"/>
        <w:rPr>
          <w:ins w:id="1010" w:author="Steven Kallona" w:date="2020-07-13T11:00:00Z"/>
        </w:rPr>
      </w:pPr>
      <w:ins w:id="1011" w:author="Steven Kallona" w:date="2020-07-13T11:00:00Z">
        <w:r w:rsidRPr="00A832DE">
          <w:t>In addition, Pharmaceutical Allowance may be paid where a person is temporarily incapacitated or is over 60 years of age and has been in receipt of income support continuously for at least nine months.</w:t>
        </w:r>
      </w:ins>
    </w:p>
    <w:p w14:paraId="574BAE64" w14:textId="74996445" w:rsidR="00A832DE" w:rsidRPr="00A832DE" w:rsidRDefault="002D5FDA" w:rsidP="00A832DE">
      <w:pPr>
        <w:spacing w:after="120"/>
        <w:rPr>
          <w:ins w:id="1012" w:author="Steven Kallona" w:date="2020-07-13T11:00:00Z"/>
          <w:b/>
        </w:rPr>
      </w:pPr>
      <w:ins w:id="1013" w:author="Shane Miller" w:date="2020-07-15T15:28:00Z">
        <w:r>
          <w:rPr>
            <w:b/>
          </w:rPr>
          <w:t xml:space="preserve">Personal </w:t>
        </w:r>
      </w:ins>
      <w:ins w:id="1014" w:author="Steven Kallona" w:date="2020-07-13T11:00:00Z">
        <w:r w:rsidR="00A832DE" w:rsidRPr="00A832DE">
          <w:rPr>
            <w:b/>
          </w:rPr>
          <w:t xml:space="preserve">Income </w:t>
        </w:r>
        <w:del w:id="1015" w:author="Shane Miller" w:date="2020-07-15T15:28:00Z">
          <w:r w:rsidR="00A832DE" w:rsidRPr="00A832DE" w:rsidDel="002214CD">
            <w:rPr>
              <w:b/>
            </w:rPr>
            <w:delText xml:space="preserve">&amp; Assets </w:delText>
          </w:r>
        </w:del>
        <w:r w:rsidR="00A832DE" w:rsidRPr="00A832DE">
          <w:rPr>
            <w:b/>
          </w:rPr>
          <w:t>Test</w:t>
        </w:r>
        <w:del w:id="1016" w:author="Shane Miller" w:date="2020-07-15T15:28:00Z">
          <w:r w:rsidR="00A832DE" w:rsidRPr="00A832DE" w:rsidDel="002214CD">
            <w:rPr>
              <w:b/>
            </w:rPr>
            <w:delText>s</w:delText>
          </w:r>
        </w:del>
      </w:ins>
    </w:p>
    <w:p w14:paraId="0D6E2532" w14:textId="77777777" w:rsidR="00A832DE" w:rsidRPr="00A832DE" w:rsidRDefault="00A832DE" w:rsidP="00A832DE">
      <w:pPr>
        <w:spacing w:after="120"/>
        <w:rPr>
          <w:ins w:id="1017" w:author="Steven Kallona" w:date="2020-07-13T11:00:00Z"/>
        </w:rPr>
      </w:pPr>
      <w:ins w:id="1018" w:author="Steven Kallona" w:date="2020-07-13T11:00:00Z">
        <w:r w:rsidRPr="00A832DE">
          <w:t xml:space="preserve">The </w:t>
        </w:r>
        <w:proofErr w:type="spellStart"/>
        <w:r w:rsidRPr="00A832DE">
          <w:t>JobSeeker</w:t>
        </w:r>
        <w:proofErr w:type="spellEnd"/>
        <w:r w:rsidRPr="00A832DE">
          <w:t xml:space="preserve"> Payment is subject to the income and assets tests. These tests are used to determine the amount of payment to which a person is entitled. The test that results in the lowest rate of payment is the test which applies.</w:t>
        </w:r>
      </w:ins>
    </w:p>
    <w:p w14:paraId="04C20AAC" w14:textId="77777777" w:rsidR="004B632C" w:rsidRDefault="004B632C" w:rsidP="00A832DE">
      <w:pPr>
        <w:jc w:val="center"/>
        <w:rPr>
          <w:ins w:id="1019" w:author="Steven Kallona" w:date="2020-07-13T11:12:00Z"/>
          <w:rFonts w:ascii="Arial Narrow" w:hAnsi="Arial Narrow" w:cs="Calibri"/>
          <w:b/>
        </w:rPr>
      </w:pPr>
      <w:bookmarkStart w:id="1020" w:name="_Hlk526340309"/>
    </w:p>
    <w:p w14:paraId="1F67FA5D" w14:textId="77777777" w:rsidR="004B632C" w:rsidRDefault="004B632C" w:rsidP="00A832DE">
      <w:pPr>
        <w:jc w:val="center"/>
        <w:rPr>
          <w:ins w:id="1021" w:author="Steven Kallona" w:date="2020-07-13T11:12:00Z"/>
          <w:rFonts w:ascii="Arial Narrow" w:hAnsi="Arial Narrow" w:cs="Calibri"/>
          <w:b/>
        </w:rPr>
      </w:pPr>
    </w:p>
    <w:p w14:paraId="5595B419" w14:textId="6742657B" w:rsidR="00A832DE" w:rsidRPr="00A832DE" w:rsidRDefault="00A832DE" w:rsidP="00A832DE">
      <w:pPr>
        <w:jc w:val="center"/>
        <w:rPr>
          <w:ins w:id="1022" w:author="Steven Kallona" w:date="2020-07-13T11:00:00Z"/>
          <w:rFonts w:ascii="Arial Narrow" w:hAnsi="Arial Narrow" w:cs="Calibri"/>
          <w:b/>
        </w:rPr>
      </w:pPr>
      <w:commentRangeStart w:id="1023"/>
      <w:ins w:id="1024" w:author="Steven Kallona" w:date="2020-07-13T11:00:00Z">
        <w:r w:rsidRPr="00A832DE">
          <w:rPr>
            <w:rFonts w:ascii="Arial Narrow" w:hAnsi="Arial Narrow" w:cs="Calibri"/>
            <w:b/>
          </w:rPr>
          <w:t>Effective 2</w:t>
        </w:r>
      </w:ins>
      <w:ins w:id="1025" w:author="Shane Miller" w:date="2020-07-15T15:38:00Z">
        <w:r w:rsidR="006417CA">
          <w:rPr>
            <w:rFonts w:ascii="Arial Narrow" w:hAnsi="Arial Narrow" w:cs="Calibri"/>
            <w:b/>
          </w:rPr>
          <w:t>3</w:t>
        </w:r>
      </w:ins>
      <w:ins w:id="1026" w:author="Steven Kallona" w:date="2020-07-13T11:00:00Z">
        <w:del w:id="1027" w:author="Shane Miller" w:date="2020-07-15T15:38:00Z">
          <w:r w:rsidRPr="00A832DE" w:rsidDel="006417CA">
            <w:rPr>
              <w:rFonts w:ascii="Arial Narrow" w:hAnsi="Arial Narrow" w:cs="Calibri"/>
              <w:b/>
            </w:rPr>
            <w:delText>0</w:delText>
          </w:r>
        </w:del>
        <w:r w:rsidRPr="00A832DE">
          <w:rPr>
            <w:rFonts w:ascii="Arial Narrow" w:hAnsi="Arial Narrow" w:cs="Calibri"/>
            <w:b/>
          </w:rPr>
          <w:t xml:space="preserve"> March 2020, the Income test thresholds are:</w:t>
        </w:r>
      </w:ins>
      <w:commentRangeEnd w:id="1023"/>
      <w:ins w:id="1028" w:author="Steven Kallona" w:date="2020-07-13T11:01:00Z">
        <w:r>
          <w:rPr>
            <w:rStyle w:val="CommentReference"/>
            <w:color w:val="auto"/>
            <w:lang w:val="en-AU" w:eastAsia="ja-JP"/>
          </w:rPr>
          <w:commentReference w:id="1023"/>
        </w:r>
      </w:ins>
    </w:p>
    <w:tbl>
      <w:tblPr>
        <w:tblW w:w="5000" w:type="pct"/>
        <w:tblBorders>
          <w:top w:val="single" w:sz="2" w:space="0" w:color="808080"/>
          <w:bottom w:val="single" w:sz="2" w:space="0" w:color="808080"/>
          <w:insideH w:val="single" w:sz="2" w:space="0" w:color="808080"/>
          <w:insideV w:val="single" w:sz="24" w:space="0" w:color="FFFFFF"/>
        </w:tblBorders>
        <w:tblLook w:val="01E0" w:firstRow="1" w:lastRow="1" w:firstColumn="1" w:lastColumn="1" w:noHBand="0" w:noVBand="0"/>
      </w:tblPr>
      <w:tblGrid>
        <w:gridCol w:w="5782"/>
        <w:gridCol w:w="1928"/>
        <w:gridCol w:w="1928"/>
      </w:tblGrid>
      <w:tr w:rsidR="00A832DE" w:rsidRPr="00A832DE" w14:paraId="6BD6B429" w14:textId="77777777" w:rsidTr="00CC3345">
        <w:trPr>
          <w:ins w:id="1029" w:author="Steven Kallona" w:date="2020-07-13T11:00:00Z"/>
        </w:trPr>
        <w:tc>
          <w:tcPr>
            <w:tcW w:w="5000" w:type="pct"/>
            <w:gridSpan w:val="3"/>
            <w:shd w:val="clear" w:color="auto" w:fill="BFBFBF"/>
            <w:vAlign w:val="center"/>
            <w:hideMark/>
          </w:tcPr>
          <w:p w14:paraId="6B2B011D" w14:textId="77777777" w:rsidR="00A832DE" w:rsidRPr="00A832DE" w:rsidRDefault="00A832DE" w:rsidP="00A832DE">
            <w:pPr>
              <w:suppressAutoHyphens w:val="0"/>
              <w:spacing w:before="40" w:after="40"/>
              <w:jc w:val="left"/>
              <w:rPr>
                <w:ins w:id="1030" w:author="Steven Kallona" w:date="2020-07-13T11:00:00Z"/>
                <w:rFonts w:ascii="Arial Narrow" w:eastAsia="Times New Roman" w:hAnsi="Arial Narrow"/>
                <w:b/>
                <w:color w:val="auto"/>
                <w:szCs w:val="22"/>
                <w:lang w:val="en-AU" w:eastAsia="en-US"/>
              </w:rPr>
            </w:pPr>
            <w:ins w:id="1031" w:author="Steven Kallona" w:date="2020-07-13T11:00:00Z">
              <w:r w:rsidRPr="00A832DE">
                <w:rPr>
                  <w:rFonts w:ascii="Arial Narrow" w:eastAsia="Times New Roman" w:hAnsi="Arial Narrow"/>
                  <w:b/>
                  <w:color w:val="auto"/>
                  <w:szCs w:val="22"/>
                  <w:lang w:val="en-AU" w:eastAsia="en-US"/>
                </w:rPr>
                <w:t>Income Test</w:t>
              </w:r>
            </w:ins>
          </w:p>
        </w:tc>
      </w:tr>
      <w:tr w:rsidR="00A832DE" w:rsidRPr="00A832DE" w14:paraId="2D61D183" w14:textId="77777777" w:rsidTr="00CC3345">
        <w:trPr>
          <w:ins w:id="1032" w:author="Steven Kallona" w:date="2020-07-13T11:00:00Z"/>
        </w:trPr>
        <w:tc>
          <w:tcPr>
            <w:tcW w:w="3000" w:type="pct"/>
            <w:shd w:val="clear" w:color="auto" w:fill="D9D9D9"/>
            <w:vAlign w:val="center"/>
            <w:hideMark/>
          </w:tcPr>
          <w:p w14:paraId="26CA8833" w14:textId="77777777" w:rsidR="00A832DE" w:rsidRPr="00A832DE" w:rsidRDefault="00A832DE" w:rsidP="00A832DE">
            <w:pPr>
              <w:suppressAutoHyphens w:val="0"/>
              <w:spacing w:before="40" w:after="40"/>
              <w:jc w:val="left"/>
              <w:rPr>
                <w:ins w:id="1033" w:author="Steven Kallona" w:date="2020-07-13T11:00:00Z"/>
                <w:rFonts w:ascii="Arial Narrow" w:eastAsia="Times New Roman" w:hAnsi="Arial Narrow"/>
                <w:b/>
                <w:color w:val="auto"/>
                <w:szCs w:val="22"/>
                <w:lang w:val="en-AU" w:eastAsia="en-US"/>
              </w:rPr>
            </w:pPr>
            <w:ins w:id="1034" w:author="Steven Kallona" w:date="2020-07-13T11:00:00Z">
              <w:r w:rsidRPr="00A832DE">
                <w:rPr>
                  <w:rFonts w:ascii="Arial Narrow" w:eastAsia="Times New Roman" w:hAnsi="Arial Narrow"/>
                  <w:b/>
                  <w:color w:val="auto"/>
                  <w:szCs w:val="22"/>
                  <w:lang w:val="en-AU" w:eastAsia="en-US"/>
                </w:rPr>
                <w:t>Family Situation</w:t>
              </w:r>
            </w:ins>
          </w:p>
        </w:tc>
        <w:tc>
          <w:tcPr>
            <w:tcW w:w="1000" w:type="pct"/>
            <w:shd w:val="clear" w:color="auto" w:fill="D9D9D9"/>
            <w:hideMark/>
          </w:tcPr>
          <w:p w14:paraId="42D7D762" w14:textId="77777777" w:rsidR="00A832DE" w:rsidRPr="00A832DE" w:rsidRDefault="00A832DE" w:rsidP="00A832DE">
            <w:pPr>
              <w:spacing w:before="40" w:after="40"/>
              <w:jc w:val="center"/>
              <w:rPr>
                <w:ins w:id="1035" w:author="Steven Kallona" w:date="2020-07-13T11:00:00Z"/>
                <w:rFonts w:ascii="Arial Narrow" w:hAnsi="Arial Narrow" w:cs="Calibri"/>
                <w:b/>
              </w:rPr>
            </w:pPr>
            <w:ins w:id="1036" w:author="Steven Kallona" w:date="2020-07-13T11:00:00Z">
              <w:r w:rsidRPr="00A832DE">
                <w:rPr>
                  <w:rFonts w:ascii="Arial Narrow" w:hAnsi="Arial Narrow" w:cs="Calibri"/>
                  <w:b/>
                </w:rPr>
                <w:t>For Full Allowance</w:t>
              </w:r>
            </w:ins>
          </w:p>
          <w:p w14:paraId="6D6E8FAF" w14:textId="77777777" w:rsidR="00A832DE" w:rsidRPr="00A832DE" w:rsidRDefault="00A832DE" w:rsidP="00A832DE">
            <w:pPr>
              <w:spacing w:before="40" w:after="40"/>
              <w:jc w:val="center"/>
              <w:rPr>
                <w:ins w:id="1037" w:author="Steven Kallona" w:date="2020-07-13T11:00:00Z"/>
                <w:rFonts w:ascii="Arial Narrow" w:hAnsi="Arial Narrow" w:cs="Calibri"/>
                <w:b/>
              </w:rPr>
            </w:pPr>
            <w:ins w:id="1038" w:author="Steven Kallona" w:date="2020-07-13T11:00:00Z">
              <w:r w:rsidRPr="00A832DE">
                <w:rPr>
                  <w:rFonts w:ascii="Arial Narrow" w:hAnsi="Arial Narrow" w:cs="Calibri"/>
                  <w:b/>
                </w:rPr>
                <w:t xml:space="preserve">(Per Fortnight) </w:t>
              </w:r>
              <w:r w:rsidRPr="00A832DE">
                <w:rPr>
                  <w:rFonts w:ascii="Arial Narrow" w:hAnsi="Arial Narrow" w:cs="Calibri"/>
                  <w:b/>
                  <w:vertAlign w:val="superscript"/>
                </w:rPr>
                <w:t>[1]</w:t>
              </w:r>
            </w:ins>
          </w:p>
        </w:tc>
        <w:tc>
          <w:tcPr>
            <w:tcW w:w="1000" w:type="pct"/>
            <w:shd w:val="clear" w:color="auto" w:fill="D9D9D9"/>
            <w:hideMark/>
          </w:tcPr>
          <w:p w14:paraId="458B188C" w14:textId="77777777" w:rsidR="00A832DE" w:rsidRPr="00A832DE" w:rsidRDefault="00A832DE" w:rsidP="00A832DE">
            <w:pPr>
              <w:spacing w:before="40" w:after="40"/>
              <w:jc w:val="center"/>
              <w:rPr>
                <w:ins w:id="1039" w:author="Steven Kallona" w:date="2020-07-13T11:00:00Z"/>
                <w:rFonts w:ascii="Arial Narrow" w:hAnsi="Arial Narrow" w:cs="Calibri"/>
                <w:b/>
              </w:rPr>
            </w:pPr>
            <w:ins w:id="1040" w:author="Steven Kallona" w:date="2020-07-13T11:00:00Z">
              <w:r w:rsidRPr="00A832DE">
                <w:rPr>
                  <w:rFonts w:ascii="Arial Narrow" w:hAnsi="Arial Narrow" w:cs="Calibri"/>
                  <w:b/>
                </w:rPr>
                <w:t>For Part Allowance</w:t>
              </w:r>
            </w:ins>
          </w:p>
          <w:p w14:paraId="043982F6" w14:textId="77777777" w:rsidR="00A832DE" w:rsidRPr="00A832DE" w:rsidRDefault="00A832DE" w:rsidP="00A832DE">
            <w:pPr>
              <w:spacing w:before="40" w:after="40"/>
              <w:jc w:val="center"/>
              <w:rPr>
                <w:ins w:id="1041" w:author="Steven Kallona" w:date="2020-07-13T11:00:00Z"/>
                <w:rFonts w:ascii="Arial Narrow" w:hAnsi="Arial Narrow" w:cs="Calibri"/>
                <w:b/>
              </w:rPr>
            </w:pPr>
            <w:ins w:id="1042" w:author="Steven Kallona" w:date="2020-07-13T11:00:00Z">
              <w:r w:rsidRPr="00A832DE">
                <w:rPr>
                  <w:rFonts w:ascii="Arial Narrow" w:hAnsi="Arial Narrow" w:cs="Calibri"/>
                  <w:b/>
                </w:rPr>
                <w:t xml:space="preserve">(Per Fortnight) </w:t>
              </w:r>
              <w:r w:rsidRPr="00A832DE">
                <w:rPr>
                  <w:rFonts w:ascii="Arial Narrow" w:hAnsi="Arial Narrow" w:cs="Calibri"/>
                  <w:b/>
                  <w:vertAlign w:val="superscript"/>
                </w:rPr>
                <w:t>[1]</w:t>
              </w:r>
            </w:ins>
          </w:p>
        </w:tc>
      </w:tr>
      <w:tr w:rsidR="00A832DE" w:rsidRPr="00A832DE" w14:paraId="5AB2B0E2" w14:textId="77777777" w:rsidTr="00CC3345">
        <w:trPr>
          <w:ins w:id="1043" w:author="Steven Kallona" w:date="2020-07-13T11:00:00Z"/>
        </w:trPr>
        <w:tc>
          <w:tcPr>
            <w:tcW w:w="3000" w:type="pct"/>
            <w:shd w:val="clear" w:color="auto" w:fill="auto"/>
            <w:vAlign w:val="center"/>
            <w:hideMark/>
          </w:tcPr>
          <w:p w14:paraId="1CAF66A2" w14:textId="77777777" w:rsidR="00A832DE" w:rsidRPr="00A832DE" w:rsidRDefault="00A832DE" w:rsidP="00A832DE">
            <w:pPr>
              <w:spacing w:after="120"/>
              <w:rPr>
                <w:ins w:id="1044" w:author="Steven Kallona" w:date="2020-07-13T11:00:00Z"/>
              </w:rPr>
            </w:pPr>
            <w:ins w:id="1045" w:author="Steven Kallona" w:date="2020-07-13T11:00:00Z">
              <w:r w:rsidRPr="00A832DE">
                <w:rPr>
                  <w:rFonts w:ascii="Arial Narrow" w:hAnsi="Arial Narrow"/>
                </w:rPr>
                <w:t>Single, no children</w:t>
              </w:r>
            </w:ins>
          </w:p>
        </w:tc>
        <w:tc>
          <w:tcPr>
            <w:tcW w:w="1000" w:type="pct"/>
            <w:shd w:val="clear" w:color="auto" w:fill="auto"/>
            <w:hideMark/>
          </w:tcPr>
          <w:p w14:paraId="100118BD" w14:textId="77777777" w:rsidR="00A832DE" w:rsidRPr="00A832DE" w:rsidRDefault="00A832DE" w:rsidP="00A832DE">
            <w:pPr>
              <w:suppressAutoHyphens w:val="0"/>
              <w:spacing w:before="40" w:after="40"/>
              <w:jc w:val="center"/>
              <w:rPr>
                <w:ins w:id="1046" w:author="Steven Kallona" w:date="2020-07-13T11:00:00Z"/>
                <w:rFonts w:ascii="Arial Narrow" w:eastAsia="Times New Roman" w:hAnsi="Arial Narrow"/>
                <w:color w:val="auto"/>
                <w:szCs w:val="20"/>
                <w:lang w:val="en-AU" w:eastAsia="en-AU"/>
              </w:rPr>
            </w:pPr>
            <w:ins w:id="1047" w:author="Steven Kallona" w:date="2020-07-13T11:00:00Z">
              <w:r w:rsidRPr="00A832DE">
                <w:rPr>
                  <w:rFonts w:ascii="Arial Narrow" w:eastAsia="SimSun" w:hAnsi="Arial Narrow"/>
                  <w:color w:val="auto"/>
                  <w:szCs w:val="20"/>
                  <w:lang w:val="en-AU" w:eastAsia="en-AU"/>
                </w:rPr>
                <w:t>up to $104</w:t>
              </w:r>
            </w:ins>
          </w:p>
        </w:tc>
        <w:tc>
          <w:tcPr>
            <w:tcW w:w="1000" w:type="pct"/>
            <w:shd w:val="clear" w:color="auto" w:fill="auto"/>
            <w:hideMark/>
          </w:tcPr>
          <w:p w14:paraId="151ED3DE" w14:textId="6B6286A2" w:rsidR="00A832DE" w:rsidRPr="00A832DE" w:rsidRDefault="00A832DE" w:rsidP="00A832DE">
            <w:pPr>
              <w:suppressAutoHyphens w:val="0"/>
              <w:spacing w:before="40" w:after="40"/>
              <w:jc w:val="center"/>
              <w:rPr>
                <w:ins w:id="1048" w:author="Steven Kallona" w:date="2020-07-13T11:00:00Z"/>
                <w:rFonts w:ascii="Arial Narrow" w:eastAsia="SimSun" w:hAnsi="Arial Narrow"/>
                <w:color w:val="auto"/>
                <w:szCs w:val="20"/>
                <w:lang w:val="en-AU" w:eastAsia="en-AU"/>
              </w:rPr>
            </w:pPr>
            <w:ins w:id="1049" w:author="Steven Kallona" w:date="2020-07-13T11:00:00Z">
              <w:r w:rsidRPr="00A832DE">
                <w:rPr>
                  <w:rFonts w:ascii="Arial Narrow" w:eastAsia="SimSun" w:hAnsi="Arial Narrow"/>
                  <w:color w:val="auto"/>
                  <w:szCs w:val="20"/>
                  <w:lang w:val="en-AU" w:eastAsia="en-AU"/>
                </w:rPr>
                <w:t>less than $1,</w:t>
              </w:r>
            </w:ins>
            <w:ins w:id="1050" w:author="Steven Kallona" w:date="2020-07-13T11:01:00Z">
              <w:r>
                <w:rPr>
                  <w:rFonts w:ascii="Arial Narrow" w:eastAsia="SimSun" w:hAnsi="Arial Narrow"/>
                  <w:color w:val="auto"/>
                  <w:szCs w:val="20"/>
                  <w:lang w:val="en-AU" w:eastAsia="en-AU"/>
                </w:rPr>
                <w:t>088.50</w:t>
              </w:r>
            </w:ins>
          </w:p>
        </w:tc>
      </w:tr>
      <w:tr w:rsidR="00A832DE" w:rsidRPr="00A832DE" w14:paraId="21157A47" w14:textId="77777777" w:rsidTr="00CC3345">
        <w:trPr>
          <w:ins w:id="1051" w:author="Steven Kallona" w:date="2020-07-13T11:00:00Z"/>
        </w:trPr>
        <w:tc>
          <w:tcPr>
            <w:tcW w:w="3000" w:type="pct"/>
            <w:shd w:val="clear" w:color="auto" w:fill="auto"/>
            <w:hideMark/>
          </w:tcPr>
          <w:p w14:paraId="1438A1A6" w14:textId="77777777" w:rsidR="00A832DE" w:rsidRPr="00A832DE" w:rsidRDefault="00A832DE" w:rsidP="00A832DE">
            <w:pPr>
              <w:spacing w:after="120"/>
              <w:rPr>
                <w:ins w:id="1052" w:author="Steven Kallona" w:date="2020-07-13T11:00:00Z"/>
              </w:rPr>
            </w:pPr>
            <w:ins w:id="1053" w:author="Steven Kallona" w:date="2020-07-13T11:00:00Z">
              <w:r w:rsidRPr="00A832DE">
                <w:rPr>
                  <w:rFonts w:ascii="Arial Narrow" w:hAnsi="Arial Narrow"/>
                </w:rPr>
                <w:t>Single, with dependent children</w:t>
              </w:r>
            </w:ins>
          </w:p>
        </w:tc>
        <w:tc>
          <w:tcPr>
            <w:tcW w:w="1000" w:type="pct"/>
            <w:shd w:val="clear" w:color="auto" w:fill="auto"/>
            <w:hideMark/>
          </w:tcPr>
          <w:p w14:paraId="5B9E2516" w14:textId="77777777" w:rsidR="00A832DE" w:rsidRPr="00A832DE" w:rsidRDefault="00A832DE" w:rsidP="00A832DE">
            <w:pPr>
              <w:suppressAutoHyphens w:val="0"/>
              <w:spacing w:before="40" w:after="40"/>
              <w:jc w:val="center"/>
              <w:rPr>
                <w:ins w:id="1054" w:author="Steven Kallona" w:date="2020-07-13T11:00:00Z"/>
                <w:rFonts w:ascii="Arial Narrow" w:eastAsia="Times New Roman" w:hAnsi="Arial Narrow"/>
                <w:color w:val="auto"/>
                <w:szCs w:val="20"/>
                <w:lang w:val="en-AU" w:eastAsia="en-AU"/>
              </w:rPr>
            </w:pPr>
            <w:ins w:id="1055" w:author="Steven Kallona" w:date="2020-07-13T11:00:00Z">
              <w:r w:rsidRPr="00A832DE">
                <w:rPr>
                  <w:rFonts w:ascii="Arial Narrow" w:eastAsia="SimSun" w:hAnsi="Arial Narrow"/>
                  <w:color w:val="auto"/>
                  <w:szCs w:val="20"/>
                  <w:lang w:val="en-AU" w:eastAsia="en-AU"/>
                </w:rPr>
                <w:t>up to $104</w:t>
              </w:r>
            </w:ins>
          </w:p>
        </w:tc>
        <w:tc>
          <w:tcPr>
            <w:tcW w:w="1000" w:type="pct"/>
            <w:shd w:val="clear" w:color="auto" w:fill="auto"/>
            <w:hideMark/>
          </w:tcPr>
          <w:p w14:paraId="5D019748" w14:textId="64D443DA" w:rsidR="00A832DE" w:rsidRPr="00A832DE" w:rsidRDefault="00A832DE" w:rsidP="00A832DE">
            <w:pPr>
              <w:suppressAutoHyphens w:val="0"/>
              <w:spacing w:before="40" w:after="40"/>
              <w:jc w:val="center"/>
              <w:rPr>
                <w:ins w:id="1056" w:author="Steven Kallona" w:date="2020-07-13T11:00:00Z"/>
                <w:rFonts w:ascii="Arial Narrow" w:eastAsia="SimSun" w:hAnsi="Arial Narrow"/>
                <w:color w:val="auto"/>
                <w:szCs w:val="20"/>
                <w:lang w:val="en-AU" w:eastAsia="en-AU"/>
              </w:rPr>
            </w:pPr>
            <w:ins w:id="1057" w:author="Steven Kallona" w:date="2020-07-13T11:00:00Z">
              <w:r w:rsidRPr="00A832DE">
                <w:rPr>
                  <w:rFonts w:ascii="Arial Narrow" w:eastAsia="SimSun" w:hAnsi="Arial Narrow"/>
                  <w:color w:val="auto"/>
                  <w:szCs w:val="20"/>
                  <w:lang w:val="en-AU" w:eastAsia="en-AU"/>
                </w:rPr>
                <w:t>less than $</w:t>
              </w:r>
            </w:ins>
            <w:ins w:id="1058" w:author="Steven Kallona" w:date="2020-07-13T11:03:00Z">
              <w:r>
                <w:rPr>
                  <w:rFonts w:ascii="Arial Narrow" w:eastAsia="SimSun" w:hAnsi="Arial Narrow"/>
                  <w:color w:val="auto"/>
                  <w:szCs w:val="20"/>
                  <w:lang w:val="en-AU" w:eastAsia="en-AU"/>
                </w:rPr>
                <w:t>1,166.84</w:t>
              </w:r>
            </w:ins>
          </w:p>
        </w:tc>
      </w:tr>
      <w:tr w:rsidR="00A832DE" w:rsidRPr="00A832DE" w14:paraId="6EC495A2" w14:textId="77777777" w:rsidTr="00CC3345">
        <w:trPr>
          <w:ins w:id="1059" w:author="Steven Kallona" w:date="2020-07-13T11:00:00Z"/>
        </w:trPr>
        <w:tc>
          <w:tcPr>
            <w:tcW w:w="3000" w:type="pct"/>
            <w:shd w:val="clear" w:color="auto" w:fill="auto"/>
          </w:tcPr>
          <w:p w14:paraId="5000B675" w14:textId="77777777" w:rsidR="00A832DE" w:rsidRPr="00A832DE" w:rsidRDefault="00A832DE" w:rsidP="00A832DE">
            <w:pPr>
              <w:spacing w:after="120"/>
              <w:rPr>
                <w:ins w:id="1060" w:author="Steven Kallona" w:date="2020-07-13T11:00:00Z"/>
              </w:rPr>
            </w:pPr>
            <w:ins w:id="1061" w:author="Steven Kallona" w:date="2020-07-13T11:00:00Z">
              <w:r w:rsidRPr="00A832DE">
                <w:rPr>
                  <w:rFonts w:ascii="Arial Narrow" w:hAnsi="Arial Narrow"/>
                </w:rPr>
                <w:t>Single, principal carer, with dependent children [2]</w:t>
              </w:r>
            </w:ins>
          </w:p>
        </w:tc>
        <w:tc>
          <w:tcPr>
            <w:tcW w:w="1000" w:type="pct"/>
            <w:shd w:val="clear" w:color="auto" w:fill="auto"/>
          </w:tcPr>
          <w:p w14:paraId="466476FA" w14:textId="77777777" w:rsidR="00A832DE" w:rsidRPr="00A832DE" w:rsidRDefault="00A832DE" w:rsidP="00A832DE">
            <w:pPr>
              <w:suppressAutoHyphens w:val="0"/>
              <w:spacing w:before="40" w:after="40"/>
              <w:jc w:val="center"/>
              <w:rPr>
                <w:ins w:id="1062" w:author="Steven Kallona" w:date="2020-07-13T11:00:00Z"/>
                <w:rFonts w:ascii="Arial Narrow" w:eastAsia="SimSun" w:hAnsi="Arial Narrow"/>
                <w:color w:val="auto"/>
                <w:szCs w:val="20"/>
                <w:lang w:val="en-AU" w:eastAsia="en-AU"/>
              </w:rPr>
            </w:pPr>
            <w:ins w:id="1063" w:author="Steven Kallona" w:date="2020-07-13T11:00:00Z">
              <w:r w:rsidRPr="00A832DE">
                <w:rPr>
                  <w:rFonts w:ascii="Arial Narrow" w:eastAsia="SimSun" w:hAnsi="Arial Narrow"/>
                  <w:color w:val="auto"/>
                  <w:szCs w:val="20"/>
                  <w:lang w:val="en-AU" w:eastAsia="en-AU"/>
                </w:rPr>
                <w:t>up to $104</w:t>
              </w:r>
            </w:ins>
          </w:p>
        </w:tc>
        <w:tc>
          <w:tcPr>
            <w:tcW w:w="1000" w:type="pct"/>
            <w:shd w:val="clear" w:color="auto" w:fill="auto"/>
          </w:tcPr>
          <w:p w14:paraId="173531CF" w14:textId="08075458" w:rsidR="00A832DE" w:rsidRPr="00A832DE" w:rsidRDefault="00A832DE" w:rsidP="00A832DE">
            <w:pPr>
              <w:suppressAutoHyphens w:val="0"/>
              <w:spacing w:before="40" w:after="40"/>
              <w:jc w:val="center"/>
              <w:rPr>
                <w:ins w:id="1064" w:author="Steven Kallona" w:date="2020-07-13T11:00:00Z"/>
                <w:rFonts w:ascii="Arial Narrow" w:eastAsia="SimSun" w:hAnsi="Arial Narrow"/>
                <w:color w:val="auto"/>
                <w:szCs w:val="20"/>
                <w:lang w:val="en-AU" w:eastAsia="en-AU"/>
              </w:rPr>
            </w:pPr>
            <w:ins w:id="1065" w:author="Steven Kallona" w:date="2020-07-13T11:00:00Z">
              <w:r w:rsidRPr="00A832DE">
                <w:rPr>
                  <w:rFonts w:ascii="Arial Narrow" w:eastAsia="SimSun" w:hAnsi="Arial Narrow"/>
                  <w:color w:val="auto"/>
                  <w:szCs w:val="20"/>
                  <w:lang w:val="en-AU" w:eastAsia="en-AU"/>
                </w:rPr>
                <w:t>less than $1,67</w:t>
              </w:r>
            </w:ins>
            <w:ins w:id="1066" w:author="Steven Kallona" w:date="2020-07-13T11:02:00Z">
              <w:r>
                <w:rPr>
                  <w:rFonts w:ascii="Arial Narrow" w:eastAsia="SimSun" w:hAnsi="Arial Narrow"/>
                  <w:color w:val="auto"/>
                  <w:szCs w:val="20"/>
                  <w:lang w:val="en-AU" w:eastAsia="en-AU"/>
                </w:rPr>
                <w:t>5.25</w:t>
              </w:r>
            </w:ins>
          </w:p>
        </w:tc>
      </w:tr>
      <w:tr w:rsidR="00A832DE" w:rsidRPr="00A832DE" w14:paraId="56C7A76C" w14:textId="77777777" w:rsidTr="00CC3345">
        <w:trPr>
          <w:ins w:id="1067" w:author="Steven Kallona" w:date="2020-07-13T11:00:00Z"/>
        </w:trPr>
        <w:tc>
          <w:tcPr>
            <w:tcW w:w="3000" w:type="pct"/>
            <w:shd w:val="clear" w:color="auto" w:fill="auto"/>
          </w:tcPr>
          <w:p w14:paraId="06AD53FA" w14:textId="77777777" w:rsidR="00A832DE" w:rsidRPr="00A832DE" w:rsidRDefault="00A832DE" w:rsidP="00A832DE">
            <w:pPr>
              <w:spacing w:after="120"/>
              <w:rPr>
                <w:ins w:id="1068" w:author="Steven Kallona" w:date="2020-07-13T11:00:00Z"/>
              </w:rPr>
            </w:pPr>
            <w:ins w:id="1069" w:author="Steven Kallona" w:date="2020-07-13T11:00:00Z">
              <w:r w:rsidRPr="00A832DE">
                <w:rPr>
                  <w:rFonts w:ascii="Arial Narrow" w:hAnsi="Arial Narrow"/>
                </w:rPr>
                <w:t>Single, principal carer of a dependent child (exempt for foster caring/home schooling/distance education/large family) [2]</w:t>
              </w:r>
            </w:ins>
          </w:p>
        </w:tc>
        <w:tc>
          <w:tcPr>
            <w:tcW w:w="1000" w:type="pct"/>
            <w:shd w:val="clear" w:color="auto" w:fill="auto"/>
          </w:tcPr>
          <w:p w14:paraId="427B557E" w14:textId="77777777" w:rsidR="00A832DE" w:rsidRPr="00A832DE" w:rsidRDefault="00A832DE" w:rsidP="00A832DE">
            <w:pPr>
              <w:suppressAutoHyphens w:val="0"/>
              <w:spacing w:before="40" w:after="40"/>
              <w:jc w:val="center"/>
              <w:rPr>
                <w:ins w:id="1070" w:author="Steven Kallona" w:date="2020-07-13T11:00:00Z"/>
                <w:rFonts w:ascii="Arial Narrow" w:eastAsia="SimSun" w:hAnsi="Arial Narrow"/>
                <w:color w:val="auto"/>
                <w:szCs w:val="20"/>
                <w:lang w:val="en-AU" w:eastAsia="en-AU"/>
              </w:rPr>
            </w:pPr>
            <w:ins w:id="1071" w:author="Steven Kallona" w:date="2020-07-13T11:00:00Z">
              <w:r w:rsidRPr="00A832DE">
                <w:rPr>
                  <w:rFonts w:ascii="Arial Narrow" w:eastAsia="SimSun" w:hAnsi="Arial Narrow"/>
                  <w:color w:val="auto"/>
                  <w:szCs w:val="20"/>
                  <w:lang w:val="en-AU" w:eastAsia="en-AU"/>
                </w:rPr>
                <w:t>up to $104</w:t>
              </w:r>
            </w:ins>
          </w:p>
        </w:tc>
        <w:tc>
          <w:tcPr>
            <w:tcW w:w="1000" w:type="pct"/>
            <w:shd w:val="clear" w:color="auto" w:fill="auto"/>
          </w:tcPr>
          <w:p w14:paraId="108B9B0B" w14:textId="7C509127" w:rsidR="00A832DE" w:rsidRPr="00A832DE" w:rsidRDefault="00A832DE" w:rsidP="00A832DE">
            <w:pPr>
              <w:suppressAutoHyphens w:val="0"/>
              <w:spacing w:before="40" w:after="40"/>
              <w:jc w:val="center"/>
              <w:rPr>
                <w:ins w:id="1072" w:author="Steven Kallona" w:date="2020-07-13T11:00:00Z"/>
                <w:rFonts w:ascii="Arial Narrow" w:eastAsia="SimSun" w:hAnsi="Arial Narrow"/>
                <w:color w:val="auto"/>
                <w:szCs w:val="20"/>
                <w:lang w:val="en-AU" w:eastAsia="en-AU"/>
              </w:rPr>
            </w:pPr>
            <w:ins w:id="1073" w:author="Steven Kallona" w:date="2020-07-13T11:00:00Z">
              <w:r w:rsidRPr="00A832DE">
                <w:rPr>
                  <w:rFonts w:ascii="Arial Narrow" w:eastAsia="SimSun" w:hAnsi="Arial Narrow"/>
                  <w:color w:val="auto"/>
                  <w:szCs w:val="20"/>
                  <w:lang w:val="en-AU" w:eastAsia="en-AU"/>
                </w:rPr>
                <w:t>less than $2,12</w:t>
              </w:r>
            </w:ins>
            <w:ins w:id="1074" w:author="Steven Kallona" w:date="2020-07-13T11:03:00Z">
              <w:r>
                <w:rPr>
                  <w:rFonts w:ascii="Arial Narrow" w:eastAsia="SimSun" w:hAnsi="Arial Narrow"/>
                  <w:color w:val="auto"/>
                  <w:szCs w:val="20"/>
                  <w:lang w:val="en-AU" w:eastAsia="en-AU"/>
                </w:rPr>
                <w:t>6.75</w:t>
              </w:r>
            </w:ins>
          </w:p>
        </w:tc>
      </w:tr>
      <w:tr w:rsidR="00A832DE" w:rsidRPr="00A832DE" w14:paraId="14F1C152" w14:textId="77777777" w:rsidTr="00CC3345">
        <w:trPr>
          <w:ins w:id="1075" w:author="Steven Kallona" w:date="2020-07-13T11:00:00Z"/>
        </w:trPr>
        <w:tc>
          <w:tcPr>
            <w:tcW w:w="3000" w:type="pct"/>
            <w:shd w:val="clear" w:color="auto" w:fill="auto"/>
            <w:hideMark/>
          </w:tcPr>
          <w:p w14:paraId="446EBD71" w14:textId="77777777" w:rsidR="00A832DE" w:rsidRPr="00A832DE" w:rsidRDefault="00A832DE" w:rsidP="00A832DE">
            <w:pPr>
              <w:spacing w:after="120"/>
              <w:rPr>
                <w:ins w:id="1076" w:author="Steven Kallona" w:date="2020-07-13T11:00:00Z"/>
              </w:rPr>
            </w:pPr>
            <w:ins w:id="1077" w:author="Steven Kallona" w:date="2020-07-13T11:00:00Z">
              <w:r w:rsidRPr="00A832DE">
                <w:rPr>
                  <w:rFonts w:ascii="Arial Narrow" w:hAnsi="Arial Narrow"/>
                </w:rPr>
                <w:t>Single, aged 60 or over, after 9 months</w:t>
              </w:r>
            </w:ins>
          </w:p>
        </w:tc>
        <w:tc>
          <w:tcPr>
            <w:tcW w:w="1000" w:type="pct"/>
            <w:shd w:val="clear" w:color="auto" w:fill="auto"/>
            <w:hideMark/>
          </w:tcPr>
          <w:p w14:paraId="67665E68" w14:textId="77777777" w:rsidR="00A832DE" w:rsidRPr="00A832DE" w:rsidRDefault="00A832DE" w:rsidP="00A832DE">
            <w:pPr>
              <w:suppressAutoHyphens w:val="0"/>
              <w:spacing w:before="40" w:after="40"/>
              <w:jc w:val="center"/>
              <w:rPr>
                <w:ins w:id="1078" w:author="Steven Kallona" w:date="2020-07-13T11:00:00Z"/>
                <w:rFonts w:ascii="Arial Narrow" w:eastAsia="Times New Roman" w:hAnsi="Arial Narrow"/>
                <w:color w:val="auto"/>
                <w:szCs w:val="20"/>
                <w:lang w:val="en-AU" w:eastAsia="en-AU"/>
              </w:rPr>
            </w:pPr>
            <w:ins w:id="1079" w:author="Steven Kallona" w:date="2020-07-13T11:00:00Z">
              <w:r w:rsidRPr="00A832DE">
                <w:rPr>
                  <w:rFonts w:ascii="Arial Narrow" w:eastAsia="SimSun" w:hAnsi="Arial Narrow"/>
                  <w:color w:val="auto"/>
                  <w:szCs w:val="20"/>
                  <w:lang w:val="en-AU" w:eastAsia="en-AU"/>
                </w:rPr>
                <w:t>up to $104</w:t>
              </w:r>
            </w:ins>
          </w:p>
        </w:tc>
        <w:tc>
          <w:tcPr>
            <w:tcW w:w="1000" w:type="pct"/>
            <w:shd w:val="clear" w:color="auto" w:fill="auto"/>
            <w:hideMark/>
          </w:tcPr>
          <w:p w14:paraId="5D40AB20" w14:textId="141AD8E4" w:rsidR="00A832DE" w:rsidRPr="00A832DE" w:rsidRDefault="00A832DE" w:rsidP="00A832DE">
            <w:pPr>
              <w:suppressAutoHyphens w:val="0"/>
              <w:spacing w:before="40" w:after="40"/>
              <w:jc w:val="center"/>
              <w:rPr>
                <w:ins w:id="1080" w:author="Steven Kallona" w:date="2020-07-13T11:00:00Z"/>
                <w:rFonts w:ascii="Arial Narrow" w:eastAsia="SimSun" w:hAnsi="Arial Narrow"/>
                <w:color w:val="auto"/>
                <w:szCs w:val="20"/>
                <w:lang w:val="en-AU" w:eastAsia="en-AU"/>
              </w:rPr>
            </w:pPr>
            <w:ins w:id="1081" w:author="Steven Kallona" w:date="2020-07-13T11:00:00Z">
              <w:r w:rsidRPr="00A832DE">
                <w:rPr>
                  <w:rFonts w:ascii="Arial Narrow" w:eastAsia="SimSun" w:hAnsi="Arial Narrow"/>
                  <w:color w:val="auto"/>
                  <w:szCs w:val="20"/>
                  <w:lang w:val="en-AU" w:eastAsia="en-AU"/>
                </w:rPr>
                <w:t>less than $1,</w:t>
              </w:r>
            </w:ins>
            <w:ins w:id="1082" w:author="Steven Kallona" w:date="2020-07-13T11:03:00Z">
              <w:del w:id="1083" w:author="Shane Miller" w:date="2020-07-15T15:33:00Z">
                <w:r w:rsidDel="00A04719">
                  <w:rPr>
                    <w:rFonts w:ascii="Arial Narrow" w:eastAsia="SimSun" w:hAnsi="Arial Narrow"/>
                    <w:color w:val="auto"/>
                    <w:szCs w:val="20"/>
                    <w:lang w:val="en-AU" w:eastAsia="en-AU"/>
                  </w:rPr>
                  <w:delText>675.25</w:delText>
                </w:r>
              </w:del>
            </w:ins>
            <w:ins w:id="1084" w:author="Shane Miller" w:date="2020-07-15T15:33:00Z">
              <w:r w:rsidR="00A04719">
                <w:rPr>
                  <w:rFonts w:ascii="Arial Narrow" w:eastAsia="SimSun" w:hAnsi="Arial Narrow"/>
                  <w:color w:val="auto"/>
                  <w:szCs w:val="20"/>
                  <w:lang w:val="en-AU" w:eastAsia="en-AU"/>
                </w:rPr>
                <w:t>177.17</w:t>
              </w:r>
            </w:ins>
          </w:p>
        </w:tc>
      </w:tr>
      <w:tr w:rsidR="00A832DE" w:rsidRPr="00A832DE" w14:paraId="5BBE3F5A" w14:textId="77777777" w:rsidTr="00CC3345">
        <w:trPr>
          <w:ins w:id="1085" w:author="Steven Kallona" w:date="2020-07-13T11:00:00Z"/>
        </w:trPr>
        <w:tc>
          <w:tcPr>
            <w:tcW w:w="3000" w:type="pct"/>
            <w:shd w:val="clear" w:color="auto" w:fill="auto"/>
            <w:hideMark/>
          </w:tcPr>
          <w:p w14:paraId="19922056" w14:textId="77777777" w:rsidR="00A832DE" w:rsidRPr="00A832DE" w:rsidRDefault="00A832DE" w:rsidP="00A832DE">
            <w:pPr>
              <w:spacing w:after="120"/>
              <w:rPr>
                <w:ins w:id="1086" w:author="Steven Kallona" w:date="2020-07-13T11:00:00Z"/>
              </w:rPr>
            </w:pPr>
            <w:ins w:id="1087" w:author="Steven Kallona" w:date="2020-07-13T11:00:00Z">
              <w:r w:rsidRPr="00A832DE">
                <w:rPr>
                  <w:rFonts w:ascii="Arial Narrow" w:hAnsi="Arial Narrow"/>
                </w:rPr>
                <w:lastRenderedPageBreak/>
                <w:t>Member of a couple</w:t>
              </w:r>
            </w:ins>
          </w:p>
        </w:tc>
        <w:tc>
          <w:tcPr>
            <w:tcW w:w="1000" w:type="pct"/>
            <w:shd w:val="clear" w:color="auto" w:fill="auto"/>
            <w:hideMark/>
          </w:tcPr>
          <w:p w14:paraId="15EF49E7" w14:textId="77777777" w:rsidR="00A832DE" w:rsidRPr="00A832DE" w:rsidRDefault="00A832DE" w:rsidP="00A832DE">
            <w:pPr>
              <w:suppressAutoHyphens w:val="0"/>
              <w:spacing w:before="40" w:after="40"/>
              <w:jc w:val="center"/>
              <w:rPr>
                <w:ins w:id="1088" w:author="Steven Kallona" w:date="2020-07-13T11:00:00Z"/>
                <w:rFonts w:ascii="Arial Narrow" w:eastAsia="Times New Roman" w:hAnsi="Arial Narrow"/>
                <w:color w:val="auto"/>
                <w:szCs w:val="20"/>
                <w:lang w:val="en-AU" w:eastAsia="en-AU"/>
              </w:rPr>
            </w:pPr>
            <w:ins w:id="1089" w:author="Steven Kallona" w:date="2020-07-13T11:00:00Z">
              <w:r w:rsidRPr="00A832DE">
                <w:rPr>
                  <w:rFonts w:ascii="Arial Narrow" w:eastAsia="SimSun" w:hAnsi="Arial Narrow"/>
                  <w:color w:val="auto"/>
                  <w:szCs w:val="20"/>
                  <w:lang w:val="en-AU" w:eastAsia="en-AU"/>
                </w:rPr>
                <w:t>up to $104</w:t>
              </w:r>
            </w:ins>
          </w:p>
        </w:tc>
        <w:tc>
          <w:tcPr>
            <w:tcW w:w="1000" w:type="pct"/>
            <w:shd w:val="clear" w:color="auto" w:fill="auto"/>
            <w:hideMark/>
          </w:tcPr>
          <w:p w14:paraId="17F2E169" w14:textId="7A6137DF" w:rsidR="00A832DE" w:rsidRPr="00A832DE" w:rsidRDefault="00A832DE" w:rsidP="00A832DE">
            <w:pPr>
              <w:suppressAutoHyphens w:val="0"/>
              <w:spacing w:before="40" w:after="40"/>
              <w:jc w:val="center"/>
              <w:rPr>
                <w:ins w:id="1090" w:author="Steven Kallona" w:date="2020-07-13T11:00:00Z"/>
                <w:rFonts w:ascii="Arial Narrow" w:eastAsia="SimSun" w:hAnsi="Arial Narrow"/>
                <w:color w:val="auto"/>
                <w:szCs w:val="20"/>
                <w:lang w:val="en-AU" w:eastAsia="en-AU"/>
              </w:rPr>
            </w:pPr>
            <w:ins w:id="1091" w:author="Steven Kallona" w:date="2020-07-13T11:00:00Z">
              <w:r w:rsidRPr="00A832DE">
                <w:rPr>
                  <w:rFonts w:ascii="Arial Narrow" w:eastAsia="SimSun" w:hAnsi="Arial Narrow"/>
                  <w:color w:val="auto"/>
                  <w:szCs w:val="20"/>
                  <w:lang w:val="en-AU" w:eastAsia="en-AU"/>
                </w:rPr>
                <w:t>less than $</w:t>
              </w:r>
            </w:ins>
            <w:ins w:id="1092" w:author="Steven Kallona" w:date="2020-07-13T11:04:00Z">
              <w:r>
                <w:rPr>
                  <w:rFonts w:ascii="Arial Narrow" w:eastAsia="SimSun" w:hAnsi="Arial Narrow"/>
                  <w:color w:val="auto"/>
                  <w:szCs w:val="20"/>
                  <w:lang w:val="en-AU" w:eastAsia="en-AU"/>
                </w:rPr>
                <w:t>995.50</w:t>
              </w:r>
            </w:ins>
          </w:p>
        </w:tc>
      </w:tr>
    </w:tbl>
    <w:p w14:paraId="2C91411B" w14:textId="77777777" w:rsidR="00A832DE" w:rsidRPr="00A832DE" w:rsidRDefault="00A832DE" w:rsidP="00A832DE">
      <w:pPr>
        <w:suppressAutoHyphens w:val="0"/>
        <w:spacing w:before="100"/>
        <w:jc w:val="left"/>
        <w:rPr>
          <w:ins w:id="1093" w:author="Steven Kallona" w:date="2020-07-13T11:00:00Z"/>
          <w:rFonts w:ascii="Arial Narrow" w:eastAsia="SimSun" w:hAnsi="Arial Narrow"/>
          <w:b/>
          <w:color w:val="auto"/>
          <w:szCs w:val="22"/>
          <w:lang w:val="en-AU" w:eastAsia="en-AU"/>
        </w:rPr>
      </w:pPr>
      <w:ins w:id="1094" w:author="Steven Kallona" w:date="2020-07-13T11:00:00Z">
        <w:r w:rsidRPr="00A832DE">
          <w:rPr>
            <w:rFonts w:ascii="Arial Narrow" w:eastAsia="SimSun" w:hAnsi="Arial Narrow"/>
            <w:b/>
            <w:color w:val="auto"/>
            <w:szCs w:val="22"/>
            <w:lang w:val="en-AU" w:eastAsia="en-AU"/>
          </w:rPr>
          <w:t>Notes</w:t>
        </w:r>
      </w:ins>
    </w:p>
    <w:tbl>
      <w:tblPr>
        <w:tblW w:w="5000" w:type="pct"/>
        <w:tblLook w:val="01E0" w:firstRow="1" w:lastRow="1" w:firstColumn="1" w:lastColumn="1" w:noHBand="0" w:noVBand="0"/>
      </w:tblPr>
      <w:tblGrid>
        <w:gridCol w:w="482"/>
        <w:gridCol w:w="9156"/>
      </w:tblGrid>
      <w:tr w:rsidR="00A832DE" w:rsidRPr="00A832DE" w14:paraId="4EFD07C1" w14:textId="77777777" w:rsidTr="00CC3345">
        <w:trPr>
          <w:ins w:id="1095" w:author="Steven Kallona" w:date="2020-07-13T11:00:00Z"/>
        </w:trPr>
        <w:tc>
          <w:tcPr>
            <w:tcW w:w="250" w:type="pct"/>
            <w:hideMark/>
          </w:tcPr>
          <w:p w14:paraId="5B7B6161" w14:textId="77777777" w:rsidR="00A832DE" w:rsidRPr="00A832DE" w:rsidRDefault="00A832DE" w:rsidP="00A832DE">
            <w:pPr>
              <w:suppressAutoHyphens w:val="0"/>
              <w:spacing w:before="100"/>
              <w:jc w:val="left"/>
              <w:rPr>
                <w:ins w:id="1096" w:author="Steven Kallona" w:date="2020-07-13T11:00:00Z"/>
                <w:rFonts w:ascii="Arial Narrow" w:eastAsia="Times New Roman" w:hAnsi="Arial Narrow" w:cs="Arial"/>
                <w:color w:val="auto"/>
                <w:szCs w:val="22"/>
                <w:lang w:val="en-AU" w:eastAsia="en-US"/>
              </w:rPr>
            </w:pPr>
            <w:ins w:id="1097" w:author="Steven Kallona" w:date="2020-07-13T11:00:00Z">
              <w:r w:rsidRPr="00A832DE">
                <w:rPr>
                  <w:rFonts w:ascii="Arial Narrow" w:eastAsia="Times New Roman" w:hAnsi="Arial Narrow" w:cs="Arial"/>
                  <w:color w:val="auto"/>
                  <w:szCs w:val="22"/>
                  <w:lang w:val="en-AU" w:eastAsia="en-US"/>
                </w:rPr>
                <w:t>[1]</w:t>
              </w:r>
            </w:ins>
          </w:p>
        </w:tc>
        <w:tc>
          <w:tcPr>
            <w:tcW w:w="4750" w:type="pct"/>
            <w:hideMark/>
          </w:tcPr>
          <w:p w14:paraId="2753A566" w14:textId="77777777" w:rsidR="00A832DE" w:rsidRPr="00A832DE" w:rsidRDefault="00A832DE" w:rsidP="00A832DE">
            <w:pPr>
              <w:suppressAutoHyphens w:val="0"/>
              <w:spacing w:before="100"/>
              <w:jc w:val="left"/>
              <w:rPr>
                <w:ins w:id="1098" w:author="Steven Kallona" w:date="2020-07-13T11:00:00Z"/>
                <w:rFonts w:ascii="Arial Narrow" w:eastAsia="SimSun" w:hAnsi="Arial Narrow"/>
                <w:color w:val="auto"/>
                <w:szCs w:val="22"/>
                <w:lang w:val="en-AU" w:eastAsia="en-AU"/>
              </w:rPr>
            </w:pPr>
            <w:ins w:id="1099" w:author="Steven Kallona" w:date="2020-07-13T11:00:00Z">
              <w:r w:rsidRPr="00A832DE">
                <w:rPr>
                  <w:rFonts w:ascii="Arial Narrow" w:eastAsia="SimSun" w:hAnsi="Arial Narrow"/>
                  <w:color w:val="auto"/>
                  <w:szCs w:val="22"/>
                  <w:lang w:val="en-AU" w:eastAsia="en-AU"/>
                </w:rPr>
                <w:t>Income between $104.00 and $254.00 per fortnight reduces your allowance entitlement by 50¢ in the dollar.  Income above $254.00 per fortnight reduces your allowance entitlement by 60¢ in the dollar.  Partner income which exceeds cut-out point reduces fortnightly allowance by 60¢ in the dollar.</w:t>
              </w:r>
            </w:ins>
          </w:p>
        </w:tc>
      </w:tr>
      <w:tr w:rsidR="00A832DE" w:rsidRPr="00A832DE" w14:paraId="241DC63A" w14:textId="77777777" w:rsidTr="00CC3345">
        <w:trPr>
          <w:ins w:id="1100" w:author="Steven Kallona" w:date="2020-07-13T11:00:00Z"/>
        </w:trPr>
        <w:tc>
          <w:tcPr>
            <w:tcW w:w="250" w:type="pct"/>
          </w:tcPr>
          <w:p w14:paraId="5C1F5ED0" w14:textId="77777777" w:rsidR="00A832DE" w:rsidRPr="00A832DE" w:rsidRDefault="00A832DE" w:rsidP="00A832DE">
            <w:pPr>
              <w:suppressAutoHyphens w:val="0"/>
              <w:spacing w:before="100"/>
              <w:jc w:val="left"/>
              <w:rPr>
                <w:ins w:id="1101" w:author="Steven Kallona" w:date="2020-07-13T11:00:00Z"/>
                <w:rFonts w:ascii="Arial Narrow" w:eastAsia="Times New Roman" w:hAnsi="Arial Narrow" w:cs="Arial"/>
                <w:color w:val="auto"/>
                <w:szCs w:val="22"/>
                <w:lang w:val="en-AU" w:eastAsia="en-US"/>
              </w:rPr>
            </w:pPr>
            <w:ins w:id="1102" w:author="Steven Kallona" w:date="2020-07-13T11:00:00Z">
              <w:r w:rsidRPr="00A832DE">
                <w:rPr>
                  <w:rFonts w:ascii="Arial Narrow" w:eastAsia="Times New Roman" w:hAnsi="Arial Narrow" w:cs="Arial"/>
                  <w:color w:val="auto"/>
                  <w:szCs w:val="22"/>
                  <w:lang w:val="en-AU" w:eastAsia="en-US"/>
                </w:rPr>
                <w:t>[2]</w:t>
              </w:r>
            </w:ins>
          </w:p>
        </w:tc>
        <w:tc>
          <w:tcPr>
            <w:tcW w:w="4750" w:type="pct"/>
          </w:tcPr>
          <w:p w14:paraId="3A853A63" w14:textId="77777777" w:rsidR="00A832DE" w:rsidRPr="00A832DE" w:rsidRDefault="00A832DE" w:rsidP="00A832DE">
            <w:pPr>
              <w:suppressAutoHyphens w:val="0"/>
              <w:spacing w:before="100"/>
              <w:jc w:val="left"/>
              <w:rPr>
                <w:ins w:id="1103" w:author="Steven Kallona" w:date="2020-07-13T11:00:00Z"/>
                <w:rFonts w:ascii="Arial Narrow" w:eastAsia="SimSun" w:hAnsi="Arial Narrow"/>
                <w:color w:val="auto"/>
                <w:szCs w:val="22"/>
                <w:lang w:val="en-AU" w:eastAsia="en-AU"/>
              </w:rPr>
            </w:pPr>
            <w:ins w:id="1104" w:author="Steven Kallona" w:date="2020-07-13T11:00:00Z">
              <w:r w:rsidRPr="00A832DE">
                <w:rPr>
                  <w:rFonts w:ascii="Arial Narrow" w:eastAsia="SimSun" w:hAnsi="Arial Narrow"/>
                  <w:color w:val="auto"/>
                  <w:szCs w:val="22"/>
                  <w:lang w:val="en-AU" w:eastAsia="en-AU"/>
                </w:rPr>
                <w:t>For maximum payment, the recipient's income must be no more than $104 per fortnight. Income over this amount reduces the rate of payment by 40 cents in the dollar.</w:t>
              </w:r>
            </w:ins>
          </w:p>
        </w:tc>
      </w:tr>
      <w:bookmarkEnd w:id="1020"/>
    </w:tbl>
    <w:p w14:paraId="254A65E1" w14:textId="77777777" w:rsidR="00A832DE" w:rsidRPr="00A832DE" w:rsidRDefault="00A832DE" w:rsidP="00A832DE">
      <w:pPr>
        <w:rPr>
          <w:ins w:id="1105" w:author="Steven Kallona" w:date="2020-07-13T11:00:00Z"/>
        </w:rPr>
      </w:pPr>
    </w:p>
    <w:p w14:paraId="3233352B" w14:textId="77777777" w:rsidR="00A832DE" w:rsidRPr="00A832DE" w:rsidRDefault="00A832DE" w:rsidP="00A832DE">
      <w:pPr>
        <w:spacing w:after="120"/>
        <w:rPr>
          <w:ins w:id="1106" w:author="Steven Kallona" w:date="2020-07-13T11:00:00Z"/>
        </w:rPr>
      </w:pPr>
      <w:ins w:id="1107" w:author="Steven Kallona" w:date="2020-07-13T11:00:00Z">
        <w:r w:rsidRPr="00A832DE">
          <w:t xml:space="preserve">The entitlement ceases when the person’s income reaches the relevant cut out threshold. </w:t>
        </w:r>
      </w:ins>
    </w:p>
    <w:p w14:paraId="0D6B0CA7" w14:textId="1B0740D6" w:rsidR="00A832DE" w:rsidRPr="00A04719" w:rsidDel="002D5FDA" w:rsidRDefault="00A04719" w:rsidP="00A832DE">
      <w:pPr>
        <w:spacing w:after="120"/>
        <w:rPr>
          <w:ins w:id="1108" w:author="Steven Kallona" w:date="2020-07-13T11:00:00Z"/>
          <w:del w:id="1109" w:author="Shane Miller" w:date="2020-07-15T15:30:00Z"/>
          <w:b/>
          <w:bCs/>
          <w:rPrChange w:id="1110" w:author="Shane Miller" w:date="2020-07-15T15:36:00Z">
            <w:rPr>
              <w:ins w:id="1111" w:author="Steven Kallona" w:date="2020-07-13T11:00:00Z"/>
              <w:del w:id="1112" w:author="Shane Miller" w:date="2020-07-15T15:30:00Z"/>
            </w:rPr>
          </w:rPrChange>
        </w:rPr>
      </w:pPr>
      <w:ins w:id="1113" w:author="Shane Miller" w:date="2020-07-15T15:35:00Z">
        <w:r w:rsidRPr="00A04719">
          <w:rPr>
            <w:b/>
            <w:bCs/>
            <w:rPrChange w:id="1114" w:author="Shane Miller" w:date="2020-07-15T15:36:00Z">
              <w:rPr/>
            </w:rPrChange>
          </w:rPr>
          <w:t>Assets Test</w:t>
        </w:r>
      </w:ins>
      <w:ins w:id="1115" w:author="Steven Kallona" w:date="2020-07-13T11:00:00Z">
        <w:del w:id="1116" w:author="Shane Miller" w:date="2020-07-15T15:30:00Z">
          <w:r w:rsidR="00A832DE" w:rsidRPr="00A04719" w:rsidDel="002D5FDA">
            <w:rPr>
              <w:b/>
              <w:bCs/>
              <w:rPrChange w:id="1117" w:author="Shane Miller" w:date="2020-07-15T15:36:00Z">
                <w:rPr/>
              </w:rPrChange>
            </w:rPr>
            <w:delText>From 25 March 2020, the JobSeeker Payment asset limit for new claims will be waived. The income test limits will still apply.</w:delText>
          </w:r>
        </w:del>
      </w:ins>
    </w:p>
    <w:p w14:paraId="447C1D2F" w14:textId="77777777" w:rsidR="002D5FDA" w:rsidRPr="00A04719" w:rsidRDefault="002D5FDA" w:rsidP="00A832DE">
      <w:pPr>
        <w:spacing w:after="120"/>
        <w:rPr>
          <w:ins w:id="1118" w:author="Shane Miller" w:date="2020-07-15T15:30:00Z"/>
          <w:b/>
          <w:bCs/>
          <w:rPrChange w:id="1119" w:author="Shane Miller" w:date="2020-07-15T15:36:00Z">
            <w:rPr>
              <w:ins w:id="1120" w:author="Shane Miller" w:date="2020-07-15T15:30:00Z"/>
            </w:rPr>
          </w:rPrChange>
        </w:rPr>
      </w:pPr>
    </w:p>
    <w:p w14:paraId="16FAA7E9" w14:textId="039D0A57" w:rsidR="00A04719" w:rsidRDefault="00A04719" w:rsidP="00A832DE">
      <w:pPr>
        <w:spacing w:after="120"/>
        <w:rPr>
          <w:ins w:id="1121" w:author="Shane Miller" w:date="2020-07-15T15:36:00Z"/>
        </w:rPr>
      </w:pPr>
      <w:ins w:id="1122" w:author="Shane Miller" w:date="2020-07-15T15:36:00Z">
        <w:r>
          <w:t>Waived.</w:t>
        </w:r>
      </w:ins>
    </w:p>
    <w:p w14:paraId="5ED11458" w14:textId="0E841B34" w:rsidR="00A832DE" w:rsidRPr="00A832DE" w:rsidRDefault="00A832DE" w:rsidP="00A832DE">
      <w:pPr>
        <w:spacing w:after="120"/>
        <w:rPr>
          <w:ins w:id="1123" w:author="Steven Kallona" w:date="2020-07-13T11:00:00Z"/>
        </w:rPr>
      </w:pPr>
      <w:ins w:id="1124" w:author="Steven Kallona" w:date="2020-07-13T11:00:00Z">
        <w:del w:id="1125" w:author="Shane Miller" w:date="2020-07-15T15:35:00Z">
          <w:r w:rsidRPr="00A832DE" w:rsidDel="00A04719">
            <w:delText>However</w:delText>
          </w:r>
        </w:del>
      </w:ins>
      <w:ins w:id="1126" w:author="Shane Miller" w:date="2020-07-15T15:35:00Z">
        <w:r w:rsidR="00A04719">
          <w:t>The Department of Human Services advises that</w:t>
        </w:r>
      </w:ins>
      <w:ins w:id="1127" w:author="Shane Miller" w:date="2020-07-15T15:36:00Z">
        <w:r w:rsidR="00A04719">
          <w:t xml:space="preserve"> when </w:t>
        </w:r>
      </w:ins>
      <w:ins w:id="1128" w:author="Shane Miller" w:date="2020-07-15T15:35:00Z">
        <w:r w:rsidR="00A04719">
          <w:t xml:space="preserve">the Assets Test </w:t>
        </w:r>
      </w:ins>
      <w:ins w:id="1129" w:author="Shane Miller" w:date="2020-07-15T15:36:00Z">
        <w:r w:rsidR="00A04719">
          <w:t xml:space="preserve">is eventually </w:t>
        </w:r>
      </w:ins>
      <w:ins w:id="1130" w:author="Shane Miller" w:date="2020-07-15T15:35:00Z">
        <w:r w:rsidR="00A04719">
          <w:t>reinstated</w:t>
        </w:r>
      </w:ins>
      <w:ins w:id="1131" w:author="Steven Kallona" w:date="2020-07-13T11:00:00Z">
        <w:r w:rsidRPr="00A832DE">
          <w:t xml:space="preserve">, Jobseeker Payments will be cancelled </w:t>
        </w:r>
      </w:ins>
      <w:ins w:id="1132" w:author="Shane Miller" w:date="2020-07-15T15:36:00Z">
        <w:r w:rsidR="00A04719">
          <w:t>when</w:t>
        </w:r>
      </w:ins>
      <w:ins w:id="1133" w:author="Steven Kallona" w:date="2020-07-13T11:00:00Z">
        <w:del w:id="1134" w:author="Shane Miller" w:date="2020-07-15T15:36:00Z">
          <w:r w:rsidRPr="00A832DE" w:rsidDel="00A04719">
            <w:delText>should</w:delText>
          </w:r>
        </w:del>
        <w:r w:rsidRPr="00A832DE">
          <w:t xml:space="preserve"> personal assets exceed:</w:t>
        </w:r>
      </w:ins>
    </w:p>
    <w:p w14:paraId="16065E38" w14:textId="667BE826" w:rsidR="00A832DE" w:rsidRPr="00A832DE" w:rsidRDefault="00A832DE" w:rsidP="00A832DE">
      <w:pPr>
        <w:jc w:val="center"/>
        <w:rPr>
          <w:ins w:id="1135" w:author="Steven Kallona" w:date="2020-07-13T11:00:00Z"/>
          <w:rFonts w:ascii="Arial Narrow" w:hAnsi="Arial Narrow" w:cs="Calibri"/>
          <w:b/>
        </w:rPr>
      </w:pPr>
      <w:bookmarkStart w:id="1136" w:name="_Hlk526340524"/>
      <w:commentRangeStart w:id="1137"/>
      <w:ins w:id="1138" w:author="Steven Kallona" w:date="2020-07-13T11:00:00Z">
        <w:r w:rsidRPr="00A832DE">
          <w:rPr>
            <w:rFonts w:ascii="Arial Narrow" w:hAnsi="Arial Narrow" w:cs="Calibri"/>
            <w:b/>
          </w:rPr>
          <w:t xml:space="preserve">Effective </w:t>
        </w:r>
        <w:del w:id="1139" w:author="Shane Miller" w:date="2020-07-15T15:39:00Z">
          <w:r w:rsidRPr="00A832DE" w:rsidDel="00630ED6">
            <w:rPr>
              <w:rFonts w:ascii="Arial Narrow" w:hAnsi="Arial Narrow" w:cs="Calibri"/>
              <w:b/>
            </w:rPr>
            <w:delText>20 March 2020</w:delText>
          </w:r>
        </w:del>
      </w:ins>
      <w:ins w:id="1140" w:author="Shane Miller" w:date="2020-07-15T15:39:00Z">
        <w:r w:rsidR="00630ED6">
          <w:rPr>
            <w:rFonts w:ascii="Arial Narrow" w:hAnsi="Arial Narrow" w:cs="Calibri"/>
            <w:b/>
          </w:rPr>
          <w:t>date has not been advised;</w:t>
        </w:r>
      </w:ins>
      <w:ins w:id="1141" w:author="Steven Kallona" w:date="2020-07-13T11:00:00Z">
        <w:del w:id="1142" w:author="Shane Miller" w:date="2020-07-15T15:39:00Z">
          <w:r w:rsidRPr="00A832DE" w:rsidDel="00630ED6">
            <w:rPr>
              <w:rFonts w:ascii="Arial Narrow" w:hAnsi="Arial Narrow" w:cs="Calibri"/>
              <w:b/>
            </w:rPr>
            <w:delText>,</w:delText>
          </w:r>
        </w:del>
        <w:r w:rsidRPr="00A832DE">
          <w:rPr>
            <w:rFonts w:ascii="Arial Narrow" w:hAnsi="Arial Narrow" w:cs="Calibri"/>
            <w:b/>
          </w:rPr>
          <w:t xml:space="preserve"> the Cancellation Asset test thresholds are</w:t>
        </w:r>
      </w:ins>
      <w:ins w:id="1143" w:author="Shane Miller" w:date="2020-07-15T15:39:00Z">
        <w:r w:rsidR="00630ED6">
          <w:rPr>
            <w:rFonts w:ascii="Arial Narrow" w:hAnsi="Arial Narrow" w:cs="Calibri"/>
            <w:b/>
          </w:rPr>
          <w:t xml:space="preserve"> anticipated</w:t>
        </w:r>
      </w:ins>
      <w:ins w:id="1144" w:author="Steven Kallona" w:date="2020-07-13T11:00:00Z">
        <w:r w:rsidRPr="00A832DE">
          <w:rPr>
            <w:rFonts w:ascii="Arial Narrow" w:hAnsi="Arial Narrow" w:cs="Calibri"/>
            <w:b/>
          </w:rPr>
          <w:t>:</w:t>
        </w:r>
      </w:ins>
      <w:commentRangeEnd w:id="1137"/>
      <w:ins w:id="1145" w:author="Steven Kallona" w:date="2020-07-13T11:05:00Z">
        <w:r>
          <w:rPr>
            <w:rStyle w:val="CommentReference"/>
            <w:color w:val="auto"/>
            <w:lang w:val="en-AU" w:eastAsia="ja-JP"/>
          </w:rPr>
          <w:commentReference w:id="1137"/>
        </w:r>
      </w:ins>
    </w:p>
    <w:tbl>
      <w:tblPr>
        <w:tblW w:w="5000" w:type="pct"/>
        <w:tblLook w:val="01E0" w:firstRow="1" w:lastRow="1" w:firstColumn="1" w:lastColumn="1" w:noHBand="0" w:noVBand="0"/>
      </w:tblPr>
      <w:tblGrid>
        <w:gridCol w:w="5782"/>
        <w:gridCol w:w="1928"/>
        <w:gridCol w:w="1928"/>
      </w:tblGrid>
      <w:tr w:rsidR="00A832DE" w:rsidRPr="00A832DE" w14:paraId="36E70D75" w14:textId="77777777" w:rsidTr="00CC3345">
        <w:trPr>
          <w:ins w:id="1146" w:author="Steven Kallona" w:date="2020-07-13T11:00:00Z"/>
        </w:trPr>
        <w:tc>
          <w:tcPr>
            <w:tcW w:w="5000" w:type="pct"/>
            <w:gridSpan w:val="3"/>
            <w:tcBorders>
              <w:top w:val="single" w:sz="2" w:space="0" w:color="808080"/>
              <w:bottom w:val="single" w:sz="2" w:space="0" w:color="808080"/>
            </w:tcBorders>
            <w:shd w:val="clear" w:color="auto" w:fill="BFBFBF"/>
            <w:vAlign w:val="center"/>
            <w:hideMark/>
          </w:tcPr>
          <w:p w14:paraId="0D59538D" w14:textId="77777777" w:rsidR="00A832DE" w:rsidRPr="00A832DE" w:rsidRDefault="00A832DE" w:rsidP="00A832DE">
            <w:pPr>
              <w:suppressAutoHyphens w:val="0"/>
              <w:spacing w:before="40" w:after="40"/>
              <w:jc w:val="left"/>
              <w:rPr>
                <w:ins w:id="1147" w:author="Steven Kallona" w:date="2020-07-13T11:00:00Z"/>
                <w:rFonts w:ascii="Arial Narrow" w:eastAsia="Times New Roman" w:hAnsi="Arial Narrow"/>
                <w:b/>
                <w:color w:val="auto"/>
                <w:szCs w:val="22"/>
                <w:lang w:val="en-AU" w:eastAsia="en-US"/>
              </w:rPr>
            </w:pPr>
            <w:ins w:id="1148" w:author="Steven Kallona" w:date="2020-07-13T11:00:00Z">
              <w:r w:rsidRPr="00A832DE">
                <w:rPr>
                  <w:rFonts w:ascii="Arial Narrow" w:eastAsia="Times New Roman" w:hAnsi="Arial Narrow"/>
                  <w:b/>
                  <w:color w:val="auto"/>
                  <w:szCs w:val="22"/>
                  <w:lang w:val="en-AU" w:eastAsia="en-US"/>
                </w:rPr>
                <w:t xml:space="preserve">Assets Test </w:t>
              </w:r>
              <w:r w:rsidRPr="00A832DE">
                <w:rPr>
                  <w:rFonts w:ascii="Arial Narrow" w:eastAsia="Times New Roman" w:hAnsi="Arial Narrow"/>
                  <w:b/>
                  <w:color w:val="auto"/>
                  <w:szCs w:val="22"/>
                  <w:vertAlign w:val="superscript"/>
                  <w:lang w:val="en-AU" w:eastAsia="en-US"/>
                </w:rPr>
                <w:t>[1]</w:t>
              </w:r>
              <w:r w:rsidRPr="00A832DE">
                <w:rPr>
                  <w:rFonts w:ascii="Arial Narrow" w:eastAsia="Times New Roman" w:hAnsi="Arial Narrow"/>
                  <w:b/>
                  <w:color w:val="auto"/>
                  <w:szCs w:val="22"/>
                  <w:lang w:val="en-AU" w:eastAsia="en-US"/>
                </w:rPr>
                <w:t xml:space="preserve"> </w:t>
              </w:r>
            </w:ins>
          </w:p>
        </w:tc>
      </w:tr>
      <w:tr w:rsidR="00A832DE" w:rsidRPr="00A832DE" w14:paraId="0F17F156" w14:textId="77777777" w:rsidTr="00CC3345">
        <w:trPr>
          <w:ins w:id="1149" w:author="Steven Kallona" w:date="2020-07-13T11:00:00Z"/>
        </w:trPr>
        <w:tc>
          <w:tcPr>
            <w:tcW w:w="3000" w:type="pct"/>
            <w:tcBorders>
              <w:top w:val="single" w:sz="2" w:space="0" w:color="808080"/>
              <w:bottom w:val="single" w:sz="2" w:space="0" w:color="808080"/>
              <w:right w:val="single" w:sz="24" w:space="0" w:color="FFFFFF"/>
            </w:tcBorders>
            <w:shd w:val="clear" w:color="auto" w:fill="D9D9D9"/>
            <w:vAlign w:val="center"/>
            <w:hideMark/>
          </w:tcPr>
          <w:p w14:paraId="58FC150C" w14:textId="77777777" w:rsidR="00A832DE" w:rsidRPr="00A832DE" w:rsidRDefault="00A832DE" w:rsidP="00A832DE">
            <w:pPr>
              <w:suppressAutoHyphens w:val="0"/>
              <w:spacing w:before="40" w:after="40"/>
              <w:jc w:val="left"/>
              <w:rPr>
                <w:ins w:id="1150" w:author="Steven Kallona" w:date="2020-07-13T11:00:00Z"/>
                <w:rFonts w:ascii="Arial Narrow" w:eastAsia="Times New Roman" w:hAnsi="Arial Narrow"/>
                <w:b/>
                <w:color w:val="auto"/>
                <w:szCs w:val="22"/>
                <w:lang w:val="en-AU" w:eastAsia="en-US"/>
              </w:rPr>
            </w:pPr>
            <w:ins w:id="1151" w:author="Steven Kallona" w:date="2020-07-13T11:00:00Z">
              <w:r w:rsidRPr="00A832DE">
                <w:rPr>
                  <w:rFonts w:ascii="Arial Narrow" w:eastAsia="Times New Roman" w:hAnsi="Arial Narrow"/>
                  <w:b/>
                  <w:color w:val="auto"/>
                  <w:szCs w:val="22"/>
                  <w:lang w:val="en-AU" w:eastAsia="en-US"/>
                </w:rPr>
                <w:t>Family Situation</w:t>
              </w:r>
            </w:ins>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hideMark/>
          </w:tcPr>
          <w:p w14:paraId="59C05B81" w14:textId="77777777" w:rsidR="00A832DE" w:rsidRPr="00A832DE" w:rsidRDefault="00A832DE" w:rsidP="00A832DE">
            <w:pPr>
              <w:spacing w:before="40" w:after="40"/>
              <w:jc w:val="center"/>
              <w:rPr>
                <w:ins w:id="1152" w:author="Steven Kallona" w:date="2020-07-13T11:00:00Z"/>
                <w:rFonts w:ascii="Arial Narrow" w:hAnsi="Arial Narrow" w:cs="Calibri"/>
                <w:b/>
              </w:rPr>
            </w:pPr>
            <w:ins w:id="1153" w:author="Steven Kallona" w:date="2020-07-13T11:00:00Z">
              <w:r w:rsidRPr="00A832DE">
                <w:rPr>
                  <w:rFonts w:ascii="Arial Narrow" w:hAnsi="Arial Narrow" w:cs="Calibri"/>
                  <w:b/>
                </w:rPr>
                <w:t>For Full Allowance</w:t>
              </w:r>
            </w:ins>
          </w:p>
          <w:p w14:paraId="43833E27" w14:textId="77777777" w:rsidR="00A832DE" w:rsidRPr="00A832DE" w:rsidRDefault="00A832DE" w:rsidP="00A832DE">
            <w:pPr>
              <w:spacing w:before="40" w:after="40"/>
              <w:jc w:val="center"/>
              <w:rPr>
                <w:ins w:id="1154" w:author="Steven Kallona" w:date="2020-07-13T11:00:00Z"/>
                <w:rFonts w:ascii="Arial Narrow" w:hAnsi="Arial Narrow" w:cs="Calibri"/>
                <w:b/>
              </w:rPr>
            </w:pPr>
            <w:ins w:id="1155" w:author="Steven Kallona" w:date="2020-07-13T11:00:00Z">
              <w:r w:rsidRPr="00A832DE">
                <w:rPr>
                  <w:rFonts w:ascii="Arial Narrow" w:hAnsi="Arial Narrow" w:cs="Calibri"/>
                  <w:b/>
                </w:rPr>
                <w:t>Homeowners</w:t>
              </w:r>
            </w:ins>
          </w:p>
        </w:tc>
        <w:tc>
          <w:tcPr>
            <w:tcW w:w="1000" w:type="pct"/>
            <w:tcBorders>
              <w:top w:val="single" w:sz="2" w:space="0" w:color="808080"/>
              <w:left w:val="single" w:sz="24" w:space="0" w:color="FFFFFF"/>
              <w:bottom w:val="single" w:sz="2" w:space="0" w:color="808080"/>
            </w:tcBorders>
            <w:shd w:val="clear" w:color="auto" w:fill="D9D9D9"/>
            <w:vAlign w:val="center"/>
            <w:hideMark/>
          </w:tcPr>
          <w:p w14:paraId="1CF4334A" w14:textId="77777777" w:rsidR="00A832DE" w:rsidRPr="00A832DE" w:rsidRDefault="00A832DE" w:rsidP="00A832DE">
            <w:pPr>
              <w:spacing w:before="40" w:after="40"/>
              <w:jc w:val="center"/>
              <w:rPr>
                <w:ins w:id="1156" w:author="Steven Kallona" w:date="2020-07-13T11:00:00Z"/>
                <w:rFonts w:ascii="Arial Narrow" w:hAnsi="Arial Narrow" w:cs="Calibri"/>
                <w:b/>
              </w:rPr>
            </w:pPr>
            <w:ins w:id="1157" w:author="Steven Kallona" w:date="2020-07-13T11:00:00Z">
              <w:r w:rsidRPr="00A832DE">
                <w:rPr>
                  <w:rFonts w:ascii="Arial Narrow" w:hAnsi="Arial Narrow" w:cs="Calibri"/>
                  <w:b/>
                </w:rPr>
                <w:t>For Full Allowance</w:t>
              </w:r>
            </w:ins>
          </w:p>
          <w:p w14:paraId="5F605E8B" w14:textId="77777777" w:rsidR="00A832DE" w:rsidRPr="00A832DE" w:rsidRDefault="00A832DE" w:rsidP="00A832DE">
            <w:pPr>
              <w:spacing w:before="40" w:after="40"/>
              <w:jc w:val="center"/>
              <w:rPr>
                <w:ins w:id="1158" w:author="Steven Kallona" w:date="2020-07-13T11:00:00Z"/>
                <w:rFonts w:ascii="Arial Narrow" w:hAnsi="Arial Narrow" w:cs="Calibri"/>
                <w:b/>
              </w:rPr>
            </w:pPr>
            <w:ins w:id="1159" w:author="Steven Kallona" w:date="2020-07-13T11:00:00Z">
              <w:r w:rsidRPr="00A832DE">
                <w:rPr>
                  <w:rFonts w:ascii="Arial Narrow" w:hAnsi="Arial Narrow" w:cs="Calibri"/>
                  <w:b/>
                </w:rPr>
                <w:t>Non-Homeowners</w:t>
              </w:r>
            </w:ins>
          </w:p>
        </w:tc>
      </w:tr>
      <w:tr w:rsidR="00A832DE" w:rsidRPr="00A832DE" w14:paraId="541CD6B6" w14:textId="77777777" w:rsidTr="00CC3345">
        <w:trPr>
          <w:ins w:id="1160" w:author="Steven Kallona" w:date="2020-07-13T11:00:00Z"/>
        </w:trPr>
        <w:tc>
          <w:tcPr>
            <w:tcW w:w="3000" w:type="pct"/>
            <w:tcBorders>
              <w:top w:val="single" w:sz="2" w:space="0" w:color="808080"/>
              <w:bottom w:val="single" w:sz="2" w:space="0" w:color="808080"/>
              <w:right w:val="single" w:sz="24" w:space="0" w:color="FFFFFF"/>
            </w:tcBorders>
            <w:shd w:val="clear" w:color="auto" w:fill="auto"/>
            <w:vAlign w:val="center"/>
            <w:hideMark/>
          </w:tcPr>
          <w:p w14:paraId="249226DE" w14:textId="77777777" w:rsidR="00A832DE" w:rsidRPr="00A832DE" w:rsidRDefault="00A832DE" w:rsidP="00A832DE">
            <w:pPr>
              <w:spacing w:after="120"/>
              <w:rPr>
                <w:ins w:id="1161" w:author="Steven Kallona" w:date="2020-07-13T11:00:00Z"/>
              </w:rPr>
            </w:pPr>
            <w:ins w:id="1162" w:author="Steven Kallona" w:date="2020-07-13T11:00:00Z">
              <w:r w:rsidRPr="00A832DE">
                <w:t>Single</w:t>
              </w:r>
            </w:ins>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15E9D616" w14:textId="1FB99F8F" w:rsidR="00A832DE" w:rsidRPr="00A832DE" w:rsidRDefault="00A832DE" w:rsidP="00A832DE">
            <w:pPr>
              <w:suppressAutoHyphens w:val="0"/>
              <w:spacing w:before="40" w:after="40"/>
              <w:jc w:val="center"/>
              <w:rPr>
                <w:ins w:id="1163" w:author="Steven Kallona" w:date="2020-07-13T11:00:00Z"/>
                <w:rFonts w:ascii="Arial Narrow" w:eastAsia="Times New Roman" w:hAnsi="Arial Narrow"/>
                <w:color w:val="auto"/>
                <w:szCs w:val="20"/>
                <w:lang w:val="en-AU" w:eastAsia="en-AU"/>
              </w:rPr>
            </w:pPr>
            <w:ins w:id="1164" w:author="Steven Kallona" w:date="2020-07-13T11:00:00Z">
              <w:r w:rsidRPr="00A832DE">
                <w:rPr>
                  <w:rFonts w:ascii="Arial Narrow" w:eastAsia="SimSun" w:hAnsi="Arial Narrow"/>
                  <w:color w:val="auto"/>
                  <w:szCs w:val="20"/>
                  <w:lang w:val="en-AU" w:eastAsia="en-AU"/>
                </w:rPr>
                <w:t>up to $2</w:t>
              </w:r>
            </w:ins>
            <w:ins w:id="1165" w:author="Steven Kallona" w:date="2020-07-13T11:04:00Z">
              <w:r>
                <w:rPr>
                  <w:rFonts w:ascii="Arial Narrow" w:eastAsia="SimSun" w:hAnsi="Arial Narrow"/>
                  <w:color w:val="auto"/>
                  <w:szCs w:val="20"/>
                  <w:lang w:val="en-AU" w:eastAsia="en-AU"/>
                </w:rPr>
                <w:t>68,000</w:t>
              </w:r>
            </w:ins>
          </w:p>
        </w:tc>
        <w:tc>
          <w:tcPr>
            <w:tcW w:w="1000" w:type="pct"/>
            <w:tcBorders>
              <w:top w:val="single" w:sz="2" w:space="0" w:color="808080"/>
              <w:left w:val="single" w:sz="24" w:space="0" w:color="FFFFFF"/>
              <w:bottom w:val="single" w:sz="2" w:space="0" w:color="808080"/>
            </w:tcBorders>
            <w:shd w:val="clear" w:color="auto" w:fill="auto"/>
            <w:vAlign w:val="center"/>
            <w:hideMark/>
          </w:tcPr>
          <w:p w14:paraId="46C6CFC0" w14:textId="1D2CE4E5" w:rsidR="00A832DE" w:rsidRPr="00A832DE" w:rsidRDefault="00A832DE" w:rsidP="00A832DE">
            <w:pPr>
              <w:suppressAutoHyphens w:val="0"/>
              <w:spacing w:before="40" w:after="40"/>
              <w:jc w:val="center"/>
              <w:rPr>
                <w:ins w:id="1166" w:author="Steven Kallona" w:date="2020-07-13T11:00:00Z"/>
                <w:rFonts w:ascii="Arial Narrow" w:eastAsia="SimSun" w:hAnsi="Arial Narrow"/>
                <w:color w:val="auto"/>
                <w:szCs w:val="20"/>
                <w:lang w:val="en-AU" w:eastAsia="en-AU"/>
              </w:rPr>
            </w:pPr>
            <w:ins w:id="1167" w:author="Steven Kallona" w:date="2020-07-13T11:00:00Z">
              <w:r w:rsidRPr="00A832DE">
                <w:rPr>
                  <w:rFonts w:ascii="Arial Narrow" w:eastAsia="SimSun" w:hAnsi="Arial Narrow"/>
                  <w:color w:val="auto"/>
                  <w:szCs w:val="20"/>
                  <w:lang w:val="en-AU" w:eastAsia="en-AU"/>
                </w:rPr>
                <w:t>less than $4</w:t>
              </w:r>
            </w:ins>
            <w:ins w:id="1168" w:author="Steven Kallona" w:date="2020-07-13T11:04:00Z">
              <w:r>
                <w:rPr>
                  <w:rFonts w:ascii="Arial Narrow" w:eastAsia="SimSun" w:hAnsi="Arial Narrow"/>
                  <w:color w:val="auto"/>
                  <w:szCs w:val="20"/>
                  <w:lang w:val="en-AU" w:eastAsia="en-AU"/>
                </w:rPr>
                <w:t>82,500</w:t>
              </w:r>
            </w:ins>
          </w:p>
        </w:tc>
      </w:tr>
      <w:tr w:rsidR="00A832DE" w:rsidRPr="00A832DE" w14:paraId="17854246" w14:textId="77777777" w:rsidTr="00CC3345">
        <w:trPr>
          <w:ins w:id="1169" w:author="Steven Kallona" w:date="2020-07-13T11:00:00Z"/>
        </w:trPr>
        <w:tc>
          <w:tcPr>
            <w:tcW w:w="3000" w:type="pct"/>
            <w:tcBorders>
              <w:top w:val="single" w:sz="2" w:space="0" w:color="808080"/>
              <w:bottom w:val="single" w:sz="2" w:space="0" w:color="808080"/>
              <w:right w:val="single" w:sz="24" w:space="0" w:color="FFFFFF"/>
            </w:tcBorders>
            <w:shd w:val="clear" w:color="auto" w:fill="auto"/>
            <w:vAlign w:val="center"/>
            <w:hideMark/>
          </w:tcPr>
          <w:p w14:paraId="7165D569" w14:textId="77777777" w:rsidR="00A832DE" w:rsidRPr="00A832DE" w:rsidRDefault="00A832DE" w:rsidP="00A832DE">
            <w:pPr>
              <w:spacing w:after="120"/>
              <w:rPr>
                <w:ins w:id="1170" w:author="Steven Kallona" w:date="2020-07-13T11:00:00Z"/>
              </w:rPr>
            </w:pPr>
            <w:ins w:id="1171" w:author="Steven Kallona" w:date="2020-07-13T11:00:00Z">
              <w:r w:rsidRPr="00A832DE">
                <w:t xml:space="preserve">Couple </w:t>
              </w:r>
              <w:r w:rsidRPr="00A832DE">
                <w:rPr>
                  <w:lang w:val="en-AU"/>
                </w:rPr>
                <w:t>combined</w:t>
              </w:r>
            </w:ins>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hideMark/>
          </w:tcPr>
          <w:p w14:paraId="6AB9206B" w14:textId="3773835B" w:rsidR="00A832DE" w:rsidRPr="00A832DE" w:rsidRDefault="00A832DE" w:rsidP="00A832DE">
            <w:pPr>
              <w:suppressAutoHyphens w:val="0"/>
              <w:spacing w:before="40" w:after="40"/>
              <w:jc w:val="center"/>
              <w:rPr>
                <w:ins w:id="1172" w:author="Steven Kallona" w:date="2020-07-13T11:00:00Z"/>
                <w:rFonts w:ascii="Arial Narrow" w:eastAsia="Times New Roman" w:hAnsi="Arial Narrow"/>
                <w:color w:val="auto"/>
                <w:szCs w:val="20"/>
                <w:lang w:val="en-AU" w:eastAsia="en-AU"/>
              </w:rPr>
            </w:pPr>
            <w:ins w:id="1173" w:author="Steven Kallona" w:date="2020-07-13T11:00:00Z">
              <w:r w:rsidRPr="00A832DE">
                <w:rPr>
                  <w:rFonts w:ascii="Arial Narrow" w:eastAsia="SimSun" w:hAnsi="Arial Narrow"/>
                  <w:color w:val="auto"/>
                  <w:szCs w:val="20"/>
                  <w:lang w:val="en-AU" w:eastAsia="en-AU"/>
                </w:rPr>
                <w:t>up to $</w:t>
              </w:r>
            </w:ins>
            <w:ins w:id="1174" w:author="Steven Kallona" w:date="2020-07-13T11:04:00Z">
              <w:r>
                <w:rPr>
                  <w:rFonts w:ascii="Arial Narrow" w:eastAsia="SimSun" w:hAnsi="Arial Narrow"/>
                  <w:color w:val="auto"/>
                  <w:szCs w:val="20"/>
                  <w:lang w:val="en-AU" w:eastAsia="en-AU"/>
                </w:rPr>
                <w:t>401,500</w:t>
              </w:r>
            </w:ins>
          </w:p>
        </w:tc>
        <w:tc>
          <w:tcPr>
            <w:tcW w:w="1000" w:type="pct"/>
            <w:tcBorders>
              <w:top w:val="single" w:sz="2" w:space="0" w:color="808080"/>
              <w:left w:val="single" w:sz="24" w:space="0" w:color="FFFFFF"/>
              <w:bottom w:val="single" w:sz="2" w:space="0" w:color="808080"/>
            </w:tcBorders>
            <w:shd w:val="clear" w:color="auto" w:fill="auto"/>
            <w:vAlign w:val="center"/>
            <w:hideMark/>
          </w:tcPr>
          <w:p w14:paraId="5B1D8BB3" w14:textId="75791DC5" w:rsidR="00A832DE" w:rsidRPr="00A832DE" w:rsidRDefault="00A832DE" w:rsidP="00A832DE">
            <w:pPr>
              <w:suppressAutoHyphens w:val="0"/>
              <w:spacing w:before="40" w:after="40"/>
              <w:jc w:val="center"/>
              <w:rPr>
                <w:ins w:id="1175" w:author="Steven Kallona" w:date="2020-07-13T11:00:00Z"/>
                <w:rFonts w:ascii="Arial Narrow" w:eastAsia="SimSun" w:hAnsi="Arial Narrow"/>
                <w:color w:val="auto"/>
                <w:szCs w:val="20"/>
                <w:lang w:val="en-AU" w:eastAsia="en-AU"/>
              </w:rPr>
            </w:pPr>
            <w:ins w:id="1176" w:author="Steven Kallona" w:date="2020-07-13T11:00:00Z">
              <w:r w:rsidRPr="00A832DE">
                <w:rPr>
                  <w:rFonts w:ascii="Arial Narrow" w:eastAsia="SimSun" w:hAnsi="Arial Narrow"/>
                  <w:color w:val="auto"/>
                  <w:szCs w:val="20"/>
                  <w:lang w:val="en-AU" w:eastAsia="en-AU"/>
                </w:rPr>
                <w:t>less than $</w:t>
              </w:r>
            </w:ins>
            <w:ins w:id="1177" w:author="Steven Kallona" w:date="2020-07-13T11:04:00Z">
              <w:r>
                <w:rPr>
                  <w:rFonts w:ascii="Arial Narrow" w:eastAsia="SimSun" w:hAnsi="Arial Narrow"/>
                  <w:color w:val="auto"/>
                  <w:szCs w:val="20"/>
                  <w:lang w:val="en-AU" w:eastAsia="en-AU"/>
                </w:rPr>
                <w:t>616,000</w:t>
              </w:r>
            </w:ins>
          </w:p>
        </w:tc>
      </w:tr>
      <w:tr w:rsidR="00A832DE" w:rsidRPr="00A832DE" w14:paraId="614EFC58" w14:textId="77777777" w:rsidTr="00CC3345">
        <w:trPr>
          <w:ins w:id="1178" w:author="Steven Kallona" w:date="2020-07-13T11:00:00Z"/>
        </w:trPr>
        <w:tc>
          <w:tcPr>
            <w:tcW w:w="3000" w:type="pct"/>
            <w:tcBorders>
              <w:top w:val="single" w:sz="2" w:space="0" w:color="808080"/>
              <w:bottom w:val="single" w:sz="2" w:space="0" w:color="808080"/>
              <w:right w:val="single" w:sz="24" w:space="0" w:color="FFFFFF"/>
            </w:tcBorders>
            <w:shd w:val="clear" w:color="auto" w:fill="auto"/>
            <w:vAlign w:val="center"/>
          </w:tcPr>
          <w:p w14:paraId="6E4C2EA6" w14:textId="77777777" w:rsidR="00A832DE" w:rsidRPr="00A832DE" w:rsidRDefault="00A832DE" w:rsidP="00A832DE">
            <w:pPr>
              <w:spacing w:after="120"/>
              <w:rPr>
                <w:ins w:id="1179" w:author="Steven Kallona" w:date="2020-07-13T11:00:00Z"/>
              </w:rPr>
            </w:pPr>
            <w:ins w:id="1180" w:author="Steven Kallona" w:date="2020-07-13T11:00:00Z">
              <w:r w:rsidRPr="00A832DE">
                <w:t>One partner eligible, combined assets</w:t>
              </w:r>
            </w:ins>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7BA6917C" w14:textId="5EB34A0E" w:rsidR="00A832DE" w:rsidRPr="00A832DE" w:rsidRDefault="00A832DE" w:rsidP="00A832DE">
            <w:pPr>
              <w:suppressAutoHyphens w:val="0"/>
              <w:spacing w:before="40" w:after="40"/>
              <w:jc w:val="center"/>
              <w:rPr>
                <w:ins w:id="1181" w:author="Steven Kallona" w:date="2020-07-13T11:00:00Z"/>
                <w:rFonts w:ascii="Arial Narrow" w:eastAsia="Times New Roman" w:hAnsi="Arial Narrow"/>
                <w:color w:val="auto"/>
                <w:szCs w:val="20"/>
                <w:lang w:val="en-AU" w:eastAsia="en-AU"/>
              </w:rPr>
            </w:pPr>
            <w:ins w:id="1182" w:author="Steven Kallona" w:date="2020-07-13T11:00:00Z">
              <w:r w:rsidRPr="00A832DE">
                <w:rPr>
                  <w:rFonts w:ascii="Arial Narrow" w:eastAsia="SimSun" w:hAnsi="Arial Narrow"/>
                  <w:color w:val="auto"/>
                  <w:szCs w:val="20"/>
                  <w:lang w:val="en-AU" w:eastAsia="en-AU"/>
                </w:rPr>
                <w:t>up to $</w:t>
              </w:r>
            </w:ins>
            <w:ins w:id="1183" w:author="Steven Kallona" w:date="2020-07-13T11:04:00Z">
              <w:r>
                <w:rPr>
                  <w:rFonts w:ascii="Arial Narrow" w:eastAsia="SimSun" w:hAnsi="Arial Narrow"/>
                  <w:color w:val="auto"/>
                  <w:szCs w:val="20"/>
                  <w:lang w:val="en-AU" w:eastAsia="en-AU"/>
                </w:rPr>
                <w:t>401,500</w:t>
              </w:r>
            </w:ins>
          </w:p>
        </w:tc>
        <w:tc>
          <w:tcPr>
            <w:tcW w:w="1000" w:type="pct"/>
            <w:tcBorders>
              <w:top w:val="single" w:sz="2" w:space="0" w:color="808080"/>
              <w:left w:val="single" w:sz="24" w:space="0" w:color="FFFFFF"/>
              <w:bottom w:val="single" w:sz="2" w:space="0" w:color="808080"/>
            </w:tcBorders>
            <w:shd w:val="clear" w:color="auto" w:fill="auto"/>
            <w:vAlign w:val="center"/>
          </w:tcPr>
          <w:p w14:paraId="40283390" w14:textId="30266849" w:rsidR="00A832DE" w:rsidRPr="00A832DE" w:rsidRDefault="00A832DE" w:rsidP="00A832DE">
            <w:pPr>
              <w:suppressAutoHyphens w:val="0"/>
              <w:spacing w:before="40" w:after="40"/>
              <w:jc w:val="center"/>
              <w:rPr>
                <w:ins w:id="1184" w:author="Steven Kallona" w:date="2020-07-13T11:00:00Z"/>
                <w:rFonts w:ascii="Arial Narrow" w:eastAsia="SimSun" w:hAnsi="Arial Narrow"/>
                <w:color w:val="auto"/>
                <w:szCs w:val="20"/>
                <w:lang w:val="en-AU" w:eastAsia="en-AU"/>
              </w:rPr>
            </w:pPr>
            <w:ins w:id="1185" w:author="Steven Kallona" w:date="2020-07-13T11:00:00Z">
              <w:r w:rsidRPr="00A832DE">
                <w:rPr>
                  <w:rFonts w:ascii="Arial Narrow" w:eastAsia="SimSun" w:hAnsi="Arial Narrow"/>
                  <w:color w:val="auto"/>
                  <w:szCs w:val="20"/>
                  <w:lang w:val="en-AU" w:eastAsia="en-AU"/>
                </w:rPr>
                <w:t>less than $6</w:t>
              </w:r>
            </w:ins>
            <w:ins w:id="1186" w:author="Steven Kallona" w:date="2020-07-13T11:05:00Z">
              <w:r>
                <w:rPr>
                  <w:rFonts w:ascii="Arial Narrow" w:eastAsia="SimSun" w:hAnsi="Arial Narrow"/>
                  <w:color w:val="auto"/>
                  <w:szCs w:val="20"/>
                  <w:lang w:val="en-AU" w:eastAsia="en-AU"/>
                </w:rPr>
                <w:t>16,000</w:t>
              </w:r>
            </w:ins>
          </w:p>
        </w:tc>
      </w:tr>
    </w:tbl>
    <w:p w14:paraId="2E339E6D" w14:textId="77777777" w:rsidR="00A832DE" w:rsidRPr="00A832DE" w:rsidRDefault="00A832DE" w:rsidP="00A832DE">
      <w:pPr>
        <w:suppressAutoHyphens w:val="0"/>
        <w:spacing w:before="100"/>
        <w:jc w:val="left"/>
        <w:rPr>
          <w:ins w:id="1187" w:author="Steven Kallona" w:date="2020-07-13T11:00:00Z"/>
          <w:rFonts w:ascii="Arial Narrow" w:eastAsia="SimSun" w:hAnsi="Arial Narrow"/>
          <w:b/>
          <w:color w:val="auto"/>
          <w:szCs w:val="22"/>
          <w:lang w:val="en-AU" w:eastAsia="en-AU"/>
        </w:rPr>
      </w:pPr>
      <w:ins w:id="1188" w:author="Steven Kallona" w:date="2020-07-13T11:00:00Z">
        <w:r w:rsidRPr="00A832DE">
          <w:rPr>
            <w:rFonts w:ascii="Arial Narrow" w:eastAsia="SimSun" w:hAnsi="Arial Narrow"/>
            <w:b/>
            <w:color w:val="auto"/>
            <w:szCs w:val="22"/>
            <w:lang w:val="en-AU" w:eastAsia="en-AU"/>
          </w:rPr>
          <w:t>Notes</w:t>
        </w:r>
      </w:ins>
    </w:p>
    <w:tbl>
      <w:tblPr>
        <w:tblW w:w="5000" w:type="pct"/>
        <w:tblLook w:val="01E0" w:firstRow="1" w:lastRow="1" w:firstColumn="1" w:lastColumn="1" w:noHBand="0" w:noVBand="0"/>
      </w:tblPr>
      <w:tblGrid>
        <w:gridCol w:w="482"/>
        <w:gridCol w:w="9156"/>
      </w:tblGrid>
      <w:tr w:rsidR="00A832DE" w:rsidRPr="00A832DE" w14:paraId="331DE7F6" w14:textId="77777777" w:rsidTr="00CC3345">
        <w:trPr>
          <w:ins w:id="1189" w:author="Steven Kallona" w:date="2020-07-13T11:00:00Z"/>
        </w:trPr>
        <w:tc>
          <w:tcPr>
            <w:tcW w:w="250" w:type="pct"/>
            <w:hideMark/>
          </w:tcPr>
          <w:p w14:paraId="0D518901" w14:textId="77777777" w:rsidR="00A832DE" w:rsidRPr="00A832DE" w:rsidRDefault="00A832DE" w:rsidP="00A832DE">
            <w:pPr>
              <w:suppressAutoHyphens w:val="0"/>
              <w:spacing w:before="100"/>
              <w:jc w:val="left"/>
              <w:rPr>
                <w:ins w:id="1190" w:author="Steven Kallona" w:date="2020-07-13T11:00:00Z"/>
                <w:rFonts w:ascii="Arial Narrow" w:eastAsia="Times New Roman" w:hAnsi="Arial Narrow" w:cs="Arial"/>
                <w:color w:val="auto"/>
                <w:szCs w:val="22"/>
                <w:lang w:val="en-AU" w:eastAsia="en-US"/>
              </w:rPr>
            </w:pPr>
            <w:ins w:id="1191" w:author="Steven Kallona" w:date="2020-07-13T11:00:00Z">
              <w:r w:rsidRPr="00A832DE">
                <w:rPr>
                  <w:rFonts w:ascii="Arial Narrow" w:eastAsia="Times New Roman" w:hAnsi="Arial Narrow" w:cs="Arial"/>
                  <w:color w:val="auto"/>
                  <w:szCs w:val="22"/>
                  <w:lang w:val="en-AU" w:eastAsia="en-US"/>
                </w:rPr>
                <w:t>[1]</w:t>
              </w:r>
            </w:ins>
          </w:p>
        </w:tc>
        <w:tc>
          <w:tcPr>
            <w:tcW w:w="4750" w:type="pct"/>
            <w:hideMark/>
          </w:tcPr>
          <w:p w14:paraId="0C0190D5" w14:textId="2D3184FC" w:rsidR="00A832DE" w:rsidRPr="00A832DE" w:rsidRDefault="00A832DE" w:rsidP="00A832DE">
            <w:pPr>
              <w:suppressAutoHyphens w:val="0"/>
              <w:spacing w:before="100"/>
              <w:jc w:val="left"/>
              <w:rPr>
                <w:ins w:id="1192" w:author="Steven Kallona" w:date="2020-07-13T11:00:00Z"/>
                <w:rFonts w:ascii="Arial Narrow" w:eastAsia="SimSun" w:hAnsi="Arial Narrow"/>
                <w:color w:val="auto"/>
                <w:szCs w:val="22"/>
                <w:lang w:val="en-AU" w:eastAsia="en-AU"/>
              </w:rPr>
            </w:pPr>
            <w:ins w:id="1193" w:author="Steven Kallona" w:date="2020-07-13T11:00:00Z">
              <w:del w:id="1194" w:author="Shane Miller" w:date="2020-07-15T15:23:00Z">
                <w:r w:rsidRPr="00A832DE" w:rsidDel="002214CD">
                  <w:rPr>
                    <w:rFonts w:ascii="Arial Narrow" w:eastAsia="SimSun" w:hAnsi="Arial Narrow"/>
                    <w:color w:val="auto"/>
                    <w:szCs w:val="22"/>
                    <w:lang w:val="en-AU" w:eastAsia="en-AU"/>
                  </w:rPr>
                  <w:delText>Your p</w:delText>
                </w:r>
              </w:del>
            </w:ins>
            <w:ins w:id="1195" w:author="Shane Miller" w:date="2020-07-15T15:23:00Z">
              <w:r w:rsidR="002214CD">
                <w:rPr>
                  <w:rFonts w:ascii="Arial Narrow" w:eastAsia="SimSun" w:hAnsi="Arial Narrow"/>
                  <w:color w:val="auto"/>
                  <w:szCs w:val="22"/>
                  <w:lang w:val="en-AU" w:eastAsia="en-AU"/>
                </w:rPr>
                <w:t>P</w:t>
              </w:r>
            </w:ins>
            <w:ins w:id="1196" w:author="Steven Kallona" w:date="2020-07-13T11:00:00Z">
              <w:r w:rsidRPr="00A832DE">
                <w:rPr>
                  <w:rFonts w:ascii="Arial Narrow" w:eastAsia="SimSun" w:hAnsi="Arial Narrow"/>
                  <w:color w:val="auto"/>
                  <w:szCs w:val="22"/>
                  <w:lang w:val="en-AU" w:eastAsia="en-AU"/>
                </w:rPr>
                <w:t>rincipal home is excluded from the assets test.</w:t>
              </w:r>
            </w:ins>
          </w:p>
        </w:tc>
      </w:tr>
    </w:tbl>
    <w:bookmarkEnd w:id="1136"/>
    <w:p w14:paraId="66B9D7BA" w14:textId="7C2931E6" w:rsidR="00D91721" w:rsidDel="006F05A1" w:rsidRDefault="00D91721" w:rsidP="00D91721">
      <w:pPr>
        <w:rPr>
          <w:del w:id="1197" w:author="Steven Kallona" w:date="2020-07-13T10:56:00Z"/>
        </w:rPr>
      </w:pPr>
      <w:del w:id="1198" w:author="Steven Kallona" w:date="2020-07-13T10:56:00Z">
        <w:r w:rsidDel="006F05A1">
          <w:delText>Job Seeker replaced Newstart Allowance from March 2020</w:delText>
        </w:r>
        <w:r w:rsidR="00BC0731" w:rsidDel="006F05A1">
          <w:delText>.</w:delText>
        </w:r>
        <w:commentRangeEnd w:id="813"/>
        <w:r w:rsidR="00E267BA" w:rsidDel="006F05A1">
          <w:rPr>
            <w:rStyle w:val="CommentReference"/>
            <w:color w:val="auto"/>
            <w:lang w:val="en-AU" w:eastAsia="ja-JP"/>
          </w:rPr>
          <w:commentReference w:id="813"/>
        </w:r>
      </w:del>
    </w:p>
    <w:p w14:paraId="31356ED8" w14:textId="69EA1C3F" w:rsidR="00D91721" w:rsidRDefault="00D91721" w:rsidP="00D91721"/>
    <w:p w14:paraId="71C82BD1" w14:textId="4A3A9FA0" w:rsidR="00792AF1" w:rsidRDefault="00792AF1" w:rsidP="00BB0516">
      <w:pPr>
        <w:pStyle w:val="Heading2"/>
        <w:rPr>
          <w:rFonts w:eastAsia="Times New Roman"/>
          <w:lang w:eastAsia="en-AU"/>
        </w:rPr>
        <w:pPrChange w:id="1199" w:author="Shane Miller" w:date="2020-07-22T13:12:00Z">
          <w:pPr>
            <w:shd w:val="clear" w:color="auto" w:fill="FFFFFF"/>
            <w:suppressAutoHyphens w:val="0"/>
            <w:spacing w:before="72" w:after="120"/>
            <w:jc w:val="left"/>
          </w:pPr>
        </w:pPrChange>
      </w:pPr>
      <w:bookmarkStart w:id="1200" w:name="_Toc46316016"/>
      <w:r w:rsidRPr="00792AF1">
        <w:rPr>
          <w:rFonts w:eastAsia="Times New Roman"/>
          <w:lang w:eastAsia="en-AU"/>
        </w:rPr>
        <w:t xml:space="preserve">Planned Changes to </w:t>
      </w:r>
      <w:proofErr w:type="spellStart"/>
      <w:r w:rsidRPr="00792AF1">
        <w:rPr>
          <w:rFonts w:eastAsia="Times New Roman"/>
          <w:lang w:eastAsia="en-AU"/>
        </w:rPr>
        <w:t>Job</w:t>
      </w:r>
      <w:r w:rsidR="0026390C">
        <w:rPr>
          <w:rFonts w:eastAsia="Times New Roman"/>
          <w:lang w:eastAsia="en-AU"/>
        </w:rPr>
        <w:t>S</w:t>
      </w:r>
      <w:r w:rsidRPr="00792AF1">
        <w:rPr>
          <w:rFonts w:eastAsia="Times New Roman"/>
          <w:lang w:eastAsia="en-AU"/>
        </w:rPr>
        <w:t>ee</w:t>
      </w:r>
      <w:r w:rsidR="0026390C">
        <w:rPr>
          <w:rFonts w:eastAsia="Times New Roman"/>
          <w:lang w:eastAsia="en-AU"/>
        </w:rPr>
        <w:t>k</w:t>
      </w:r>
      <w:r w:rsidRPr="00792AF1">
        <w:rPr>
          <w:rFonts w:eastAsia="Times New Roman"/>
          <w:lang w:eastAsia="en-AU"/>
        </w:rPr>
        <w:t>er</w:t>
      </w:r>
      <w:proofErr w:type="spellEnd"/>
      <w:r>
        <w:rPr>
          <w:rFonts w:eastAsia="Times New Roman"/>
          <w:lang w:eastAsia="en-AU"/>
        </w:rPr>
        <w:t xml:space="preserve"> Payment</w:t>
      </w:r>
      <w:bookmarkEnd w:id="1200"/>
    </w:p>
    <w:p w14:paraId="02E000C1" w14:textId="254374B3" w:rsidR="00A30A18" w:rsidRDefault="00792AF1" w:rsidP="00792AF1">
      <w:pPr>
        <w:rPr>
          <w:rFonts w:asciiTheme="minorHAnsi" w:hAnsiTheme="minorHAnsi" w:cstheme="minorHAnsi"/>
          <w:szCs w:val="20"/>
        </w:rPr>
      </w:pPr>
      <w:proofErr w:type="spellStart"/>
      <w:r w:rsidRPr="00792AF1">
        <w:rPr>
          <w:rFonts w:asciiTheme="minorHAnsi" w:hAnsiTheme="minorHAnsi" w:cstheme="minorHAnsi"/>
          <w:szCs w:val="20"/>
          <w:u w:val="single"/>
        </w:rPr>
        <w:t>JobSeeker</w:t>
      </w:r>
      <w:proofErr w:type="spellEnd"/>
      <w:r w:rsidRPr="00792AF1">
        <w:rPr>
          <w:rFonts w:asciiTheme="minorHAnsi" w:hAnsiTheme="minorHAnsi" w:cstheme="minorHAnsi"/>
          <w:szCs w:val="20"/>
          <w:u w:val="single"/>
        </w:rPr>
        <w:t xml:space="preserve"> Payment</w:t>
      </w:r>
      <w:r w:rsidRPr="00792AF1">
        <w:rPr>
          <w:rFonts w:asciiTheme="minorHAnsi" w:hAnsiTheme="minorHAnsi" w:cstheme="minorHAnsi"/>
          <w:szCs w:val="20"/>
        </w:rPr>
        <w:t xml:space="preserve"> - a number of</w:t>
      </w:r>
      <w:r w:rsidRPr="00792AF1">
        <w:rPr>
          <w:rFonts w:asciiTheme="minorHAnsi" w:hAnsiTheme="minorHAnsi" w:cstheme="minorHAnsi"/>
          <w:szCs w:val="20"/>
          <w:u w:val="single"/>
        </w:rPr>
        <w:t xml:space="preserve"> </w:t>
      </w:r>
      <w:r w:rsidRPr="00792AF1">
        <w:rPr>
          <w:rFonts w:asciiTheme="minorHAnsi" w:hAnsiTheme="minorHAnsi" w:cstheme="minorHAnsi"/>
          <w:szCs w:val="20"/>
        </w:rPr>
        <w:t>measures including the Coronavirus Supplement will be extended until 31 Decemb</w:t>
      </w:r>
      <w:r w:rsidR="00A30A18">
        <w:rPr>
          <w:rFonts w:asciiTheme="minorHAnsi" w:hAnsiTheme="minorHAnsi" w:cstheme="minorHAnsi"/>
          <w:szCs w:val="20"/>
        </w:rPr>
        <w:t>er.</w:t>
      </w:r>
      <w:r w:rsidRPr="00792AF1">
        <w:rPr>
          <w:rFonts w:asciiTheme="minorHAnsi" w:hAnsiTheme="minorHAnsi" w:cstheme="minorHAnsi"/>
          <w:szCs w:val="20"/>
        </w:rPr>
        <w:br/>
      </w:r>
    </w:p>
    <w:p w14:paraId="57F3A421" w14:textId="271244A4" w:rsidR="00792AF1" w:rsidRPr="00792AF1" w:rsidRDefault="00792AF1" w:rsidP="00792AF1">
      <w:pPr>
        <w:rPr>
          <w:rFonts w:asciiTheme="minorHAnsi" w:eastAsiaTheme="minorHAnsi" w:hAnsiTheme="minorHAnsi" w:cstheme="minorHAnsi"/>
          <w:color w:val="5C5C5C"/>
          <w:szCs w:val="20"/>
          <w:lang w:val="en-AU" w:eastAsia="en-AU"/>
        </w:rPr>
      </w:pPr>
      <w:r w:rsidRPr="00792AF1">
        <w:rPr>
          <w:rFonts w:asciiTheme="minorHAnsi" w:hAnsiTheme="minorHAnsi" w:cstheme="minorHAnsi"/>
          <w:szCs w:val="20"/>
        </w:rPr>
        <w:t>The following applies from 25 September to 31 December 2020:</w:t>
      </w:r>
      <w:r w:rsidRPr="00792AF1">
        <w:rPr>
          <w:rFonts w:asciiTheme="minorHAnsi" w:hAnsiTheme="minorHAnsi" w:cstheme="minorHAnsi"/>
          <w:color w:val="5C5C5C"/>
          <w:szCs w:val="20"/>
        </w:rPr>
        <w:t xml:space="preserve"> </w:t>
      </w:r>
    </w:p>
    <w:p w14:paraId="38EC5A82" w14:textId="6A06BEFF"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Coronavirus Supplement will </w:t>
      </w:r>
      <w:r w:rsidR="00A30A18" w:rsidRPr="00792AF1">
        <w:rPr>
          <w:rFonts w:asciiTheme="minorHAnsi" w:eastAsia="Times New Roman" w:hAnsiTheme="minorHAnsi" w:cstheme="minorHAnsi"/>
          <w:szCs w:val="20"/>
        </w:rPr>
        <w:t>continue;</w:t>
      </w:r>
      <w:r w:rsidRPr="00792AF1">
        <w:rPr>
          <w:rFonts w:asciiTheme="minorHAnsi" w:eastAsia="Times New Roman" w:hAnsiTheme="minorHAnsi" w:cstheme="minorHAnsi"/>
          <w:szCs w:val="20"/>
        </w:rPr>
        <w:t> </w:t>
      </w:r>
      <w:r w:rsidR="00A30A18" w:rsidRPr="00792AF1">
        <w:rPr>
          <w:rFonts w:asciiTheme="minorHAnsi" w:eastAsia="Times New Roman" w:hAnsiTheme="minorHAnsi" w:cstheme="minorHAnsi"/>
          <w:szCs w:val="20"/>
        </w:rPr>
        <w:t>however,</w:t>
      </w:r>
      <w:r w:rsidRPr="00792AF1">
        <w:rPr>
          <w:rFonts w:asciiTheme="minorHAnsi" w:eastAsia="Times New Roman" w:hAnsiTheme="minorHAnsi" w:cstheme="minorHAnsi"/>
          <w:szCs w:val="20"/>
        </w:rPr>
        <w:t xml:space="preserve"> it is reduced from $550 per fortnight to $250 per fortnight </w:t>
      </w:r>
    </w:p>
    <w:p w14:paraId="5E5902DE"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Ordinary Waiting Period, Newly Arrived Residents Waiting Period and Seasonal Work Preclusion Period will continue to be waived</w:t>
      </w:r>
    </w:p>
    <w:p w14:paraId="17CFF018"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Expanded access to </w:t>
      </w:r>
      <w:proofErr w:type="spellStart"/>
      <w:r w:rsidRPr="00792AF1">
        <w:rPr>
          <w:rFonts w:asciiTheme="minorHAnsi" w:eastAsia="Times New Roman" w:hAnsiTheme="minorHAnsi" w:cstheme="minorHAnsi"/>
          <w:szCs w:val="20"/>
        </w:rPr>
        <w:t>JobSeeker</w:t>
      </w:r>
      <w:proofErr w:type="spellEnd"/>
      <w:r w:rsidRPr="00792AF1">
        <w:rPr>
          <w:rFonts w:asciiTheme="minorHAnsi" w:eastAsia="Times New Roman" w:hAnsiTheme="minorHAnsi" w:cstheme="minorHAnsi"/>
          <w:szCs w:val="20"/>
        </w:rPr>
        <w:t xml:space="preserve"> Payment and Youth Allowance (other) will continue</w:t>
      </w:r>
    </w:p>
    <w:p w14:paraId="1F3A7C59"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 xml:space="preserve">Personal income test - Income free area for </w:t>
      </w:r>
      <w:proofErr w:type="spellStart"/>
      <w:r w:rsidRPr="00792AF1">
        <w:rPr>
          <w:rFonts w:asciiTheme="minorHAnsi" w:eastAsia="Times New Roman" w:hAnsiTheme="minorHAnsi" w:cstheme="minorHAnsi"/>
          <w:szCs w:val="20"/>
        </w:rPr>
        <w:t>JobSeeker</w:t>
      </w:r>
      <w:proofErr w:type="spellEnd"/>
      <w:r w:rsidRPr="00792AF1">
        <w:rPr>
          <w:rFonts w:asciiTheme="minorHAnsi" w:eastAsia="Times New Roman" w:hAnsiTheme="minorHAnsi" w:cstheme="minorHAnsi"/>
          <w:szCs w:val="20"/>
        </w:rPr>
        <w:t xml:space="preserve"> Payment and Youth Allowance (other) will increase to $300 per fortnight and a single taper rate of 60 cents will apply</w:t>
      </w:r>
    </w:p>
    <w:p w14:paraId="21C11B94" w14:textId="77777777" w:rsidR="00792AF1" w:rsidRPr="00792AF1" w:rsidRDefault="00792AF1" w:rsidP="00792AF1">
      <w:pPr>
        <w:numPr>
          <w:ilvl w:val="0"/>
          <w:numId w:val="76"/>
        </w:numPr>
        <w:suppressAutoHyphens w:val="0"/>
        <w:spacing w:before="100" w:beforeAutospacing="1" w:after="100" w:afterAutospacing="1"/>
        <w:jc w:val="left"/>
        <w:rPr>
          <w:rFonts w:asciiTheme="minorHAnsi" w:eastAsia="Times New Roman" w:hAnsiTheme="minorHAnsi" w:cstheme="minorHAnsi"/>
          <w:color w:val="5C5C5C"/>
          <w:szCs w:val="20"/>
        </w:rPr>
      </w:pPr>
      <w:r w:rsidRPr="00792AF1">
        <w:rPr>
          <w:rFonts w:asciiTheme="minorHAnsi" w:eastAsia="Times New Roman" w:hAnsiTheme="minorHAnsi" w:cstheme="minorHAnsi"/>
          <w:szCs w:val="20"/>
        </w:rPr>
        <w:t>Partner income test - partner income test cut-off will increase to $3,086.11 per fortnight, or $80,238.89 per annum, for individuals with no personal income</w:t>
      </w:r>
    </w:p>
    <w:p w14:paraId="6776B9F1" w14:textId="084BCDEB" w:rsidR="00AA74BD" w:rsidRPr="00792AF1" w:rsidRDefault="00792AF1" w:rsidP="00C8527C">
      <w:pPr>
        <w:rPr>
          <w:ins w:id="1201" w:author="Steven Kallona" w:date="2020-07-13T11:20:00Z"/>
          <w:rFonts w:asciiTheme="minorHAnsi" w:hAnsiTheme="minorHAnsi" w:cstheme="minorHAnsi"/>
          <w:szCs w:val="20"/>
        </w:rPr>
        <w:pPrChange w:id="1202" w:author="Shane Miller" w:date="2020-07-22T13:10:00Z">
          <w:pPr>
            <w:pStyle w:val="Heading2"/>
          </w:pPr>
        </w:pPrChange>
      </w:pPr>
      <w:r w:rsidRPr="00792AF1">
        <w:rPr>
          <w:rFonts w:asciiTheme="minorHAnsi" w:hAnsiTheme="minorHAnsi" w:cstheme="minorHAnsi"/>
          <w:szCs w:val="20"/>
        </w:rPr>
        <w:lastRenderedPageBreak/>
        <w:t xml:space="preserve">However not all </w:t>
      </w:r>
      <w:proofErr w:type="spellStart"/>
      <w:r w:rsidRPr="00792AF1">
        <w:rPr>
          <w:rFonts w:asciiTheme="minorHAnsi" w:hAnsiTheme="minorHAnsi" w:cstheme="minorHAnsi"/>
          <w:szCs w:val="20"/>
        </w:rPr>
        <w:t>JobSeeker</w:t>
      </w:r>
      <w:proofErr w:type="spellEnd"/>
      <w:r w:rsidRPr="00792AF1">
        <w:rPr>
          <w:rFonts w:asciiTheme="minorHAnsi" w:hAnsiTheme="minorHAnsi" w:cstheme="minorHAnsi"/>
          <w:szCs w:val="20"/>
        </w:rPr>
        <w:t xml:space="preserve"> Payment measures were extended.  Importantly, the assets test and the Liquid Assets Waiting Period will be reinstated from 25 September 2020.</w:t>
      </w:r>
    </w:p>
    <w:p w14:paraId="2BF117C4" w14:textId="3014C527" w:rsidR="00AA74BD" w:rsidDel="00C8527C" w:rsidRDefault="00AA74BD" w:rsidP="00D91721">
      <w:pPr>
        <w:pStyle w:val="Heading2"/>
        <w:rPr>
          <w:del w:id="1203" w:author="Shane Miller" w:date="2020-07-15T15:40:00Z"/>
        </w:rPr>
      </w:pPr>
    </w:p>
    <w:p w14:paraId="27DC3A8B" w14:textId="77777777" w:rsidR="00C8527C" w:rsidRPr="00C8527C" w:rsidRDefault="00C8527C" w:rsidP="00C8527C">
      <w:pPr>
        <w:rPr>
          <w:ins w:id="1204" w:author="Shane Miller" w:date="2020-07-22T13:07:00Z"/>
          <w:rPrChange w:id="1205" w:author="Shane Miller" w:date="2020-07-22T13:07:00Z">
            <w:rPr>
              <w:ins w:id="1206" w:author="Shane Miller" w:date="2020-07-22T13:07:00Z"/>
            </w:rPr>
          </w:rPrChange>
        </w:rPr>
        <w:pPrChange w:id="1207" w:author="Shane Miller" w:date="2020-07-22T13:07:00Z">
          <w:pPr>
            <w:pStyle w:val="Heading2"/>
          </w:pPr>
        </w:pPrChange>
      </w:pPr>
    </w:p>
    <w:p w14:paraId="64386624" w14:textId="5B3DF893" w:rsidR="00AA74BD" w:rsidDel="00E123AD" w:rsidRDefault="00AA74BD" w:rsidP="00BB0516">
      <w:pPr>
        <w:pStyle w:val="Heading2"/>
        <w:rPr>
          <w:ins w:id="1208" w:author="Steven Kallona" w:date="2020-07-13T11:20:00Z"/>
          <w:del w:id="1209" w:author="Shane Miller" w:date="2020-07-15T15:40:00Z"/>
        </w:rPr>
        <w:pPrChange w:id="1210" w:author="Shane Miller" w:date="2020-07-22T13:12:00Z">
          <w:pPr>
            <w:pStyle w:val="Heading2"/>
          </w:pPr>
        </w:pPrChange>
      </w:pPr>
    </w:p>
    <w:p w14:paraId="17915765" w14:textId="5140ED5D" w:rsidR="00AA74BD" w:rsidDel="006B015C" w:rsidRDefault="00AA74BD" w:rsidP="00BB0516">
      <w:pPr>
        <w:pStyle w:val="Heading2"/>
        <w:rPr>
          <w:ins w:id="1211" w:author="Steven Kallona" w:date="2020-07-13T11:20:00Z"/>
          <w:del w:id="1212" w:author="Shane Miller" w:date="2020-07-15T15:37:00Z"/>
        </w:rPr>
        <w:pPrChange w:id="1213" w:author="Shane Miller" w:date="2020-07-22T13:12:00Z">
          <w:pPr>
            <w:pStyle w:val="Heading2"/>
          </w:pPr>
        </w:pPrChange>
      </w:pPr>
    </w:p>
    <w:p w14:paraId="4DB0EBC4" w14:textId="42DEF7AE" w:rsidR="00AA74BD" w:rsidDel="006B015C" w:rsidRDefault="00AA74BD" w:rsidP="00BB0516">
      <w:pPr>
        <w:pStyle w:val="Heading2"/>
        <w:rPr>
          <w:ins w:id="1214" w:author="Steven Kallona" w:date="2020-07-13T11:20:00Z"/>
          <w:del w:id="1215" w:author="Shane Miller" w:date="2020-07-15T15:37:00Z"/>
        </w:rPr>
        <w:pPrChange w:id="1216" w:author="Shane Miller" w:date="2020-07-22T13:12:00Z">
          <w:pPr>
            <w:pStyle w:val="Heading2"/>
          </w:pPr>
        </w:pPrChange>
      </w:pPr>
    </w:p>
    <w:p w14:paraId="3193008A" w14:textId="7ED0ACEB" w:rsidR="00AA74BD" w:rsidDel="006B015C" w:rsidRDefault="00AA74BD" w:rsidP="00BB0516">
      <w:pPr>
        <w:pStyle w:val="Heading2"/>
        <w:rPr>
          <w:ins w:id="1217" w:author="Steven Kallona" w:date="2020-07-13T11:20:00Z"/>
          <w:del w:id="1218" w:author="Shane Miller" w:date="2020-07-15T15:37:00Z"/>
        </w:rPr>
        <w:pPrChange w:id="1219" w:author="Shane Miller" w:date="2020-07-22T13:12:00Z">
          <w:pPr>
            <w:pStyle w:val="Heading2"/>
          </w:pPr>
        </w:pPrChange>
      </w:pPr>
    </w:p>
    <w:p w14:paraId="18C73F1D" w14:textId="2686A3FD" w:rsidR="00AA74BD" w:rsidDel="006B015C" w:rsidRDefault="00AA74BD" w:rsidP="00BB0516">
      <w:pPr>
        <w:pStyle w:val="Heading2"/>
        <w:rPr>
          <w:ins w:id="1220" w:author="Steven Kallona" w:date="2020-07-13T11:20:00Z"/>
          <w:del w:id="1221" w:author="Shane Miller" w:date="2020-07-15T15:37:00Z"/>
        </w:rPr>
        <w:pPrChange w:id="1222" w:author="Shane Miller" w:date="2020-07-22T13:12:00Z">
          <w:pPr>
            <w:pStyle w:val="Heading2"/>
          </w:pPr>
        </w:pPrChange>
      </w:pPr>
    </w:p>
    <w:p w14:paraId="290704FC" w14:textId="164DFB0D" w:rsidR="00AA74BD" w:rsidRPr="006578DE" w:rsidDel="006B015C" w:rsidRDefault="00AA74BD" w:rsidP="00BB0516">
      <w:pPr>
        <w:pStyle w:val="Heading2"/>
        <w:rPr>
          <w:ins w:id="1223" w:author="Steven Kallona" w:date="2020-07-13T11:20:00Z"/>
          <w:del w:id="1224" w:author="Shane Miller" w:date="2020-07-15T15:37:00Z"/>
        </w:rPr>
        <w:pPrChange w:id="1225" w:author="Shane Miller" w:date="2020-07-22T13:12:00Z">
          <w:pPr>
            <w:pStyle w:val="Heading2"/>
          </w:pPr>
        </w:pPrChange>
      </w:pPr>
    </w:p>
    <w:p w14:paraId="32CFD094" w14:textId="48A4E8E8" w:rsidR="00AA74BD" w:rsidDel="006B015C" w:rsidRDefault="00AA74BD" w:rsidP="00BB0516">
      <w:pPr>
        <w:pStyle w:val="Heading2"/>
        <w:rPr>
          <w:ins w:id="1226" w:author="Steven Kallona" w:date="2020-07-13T11:20:00Z"/>
          <w:del w:id="1227" w:author="Shane Miller" w:date="2020-07-15T15:37:00Z"/>
        </w:rPr>
        <w:pPrChange w:id="1228" w:author="Shane Miller" w:date="2020-07-22T13:12:00Z">
          <w:pPr>
            <w:pStyle w:val="Heading2"/>
          </w:pPr>
        </w:pPrChange>
      </w:pPr>
    </w:p>
    <w:p w14:paraId="20335A47" w14:textId="4A8D890F" w:rsidR="00D91721" w:rsidRDefault="00D91721" w:rsidP="00BB0516">
      <w:pPr>
        <w:pStyle w:val="Heading2"/>
        <w:pPrChange w:id="1229" w:author="Shane Miller" w:date="2020-07-22T13:12:00Z">
          <w:pPr>
            <w:pStyle w:val="Heading2"/>
          </w:pPr>
        </w:pPrChange>
      </w:pPr>
      <w:bookmarkStart w:id="1230" w:name="_Toc46316017"/>
      <w:commentRangeStart w:id="1231"/>
      <w:r>
        <w:t>Economic Support Payments</w:t>
      </w:r>
      <w:bookmarkEnd w:id="1230"/>
    </w:p>
    <w:p w14:paraId="547CFC1B" w14:textId="334EC46C" w:rsidR="00D91721" w:rsidRDefault="00D91721" w:rsidP="00D91721">
      <w:pPr>
        <w:rPr>
          <w:ins w:id="1232" w:author="Steven Kallona" w:date="2020-07-13T11:18:00Z"/>
        </w:rPr>
      </w:pPr>
      <w:r>
        <w:t>The Government is providing two separate $750 economic support payments to social security, veteran and other income support recipients and eligible concession card holders.</w:t>
      </w:r>
      <w:commentRangeEnd w:id="1231"/>
      <w:r w:rsidR="00E267BA">
        <w:rPr>
          <w:rStyle w:val="CommentReference"/>
          <w:color w:val="auto"/>
          <w:lang w:val="en-AU" w:eastAsia="ja-JP"/>
        </w:rPr>
        <w:commentReference w:id="1231"/>
      </w:r>
    </w:p>
    <w:p w14:paraId="6FD234FB" w14:textId="6E47618A" w:rsidR="00B07762" w:rsidRDefault="00B07762" w:rsidP="00D91721">
      <w:pPr>
        <w:rPr>
          <w:ins w:id="1233" w:author="Steven Kallona" w:date="2020-07-13T11:18:00Z"/>
        </w:rPr>
      </w:pPr>
    </w:p>
    <w:p w14:paraId="4375DBC0" w14:textId="0D0F402E" w:rsidR="00B07762" w:rsidRDefault="00B07762" w:rsidP="00B07762">
      <w:pPr>
        <w:pStyle w:val="ListParagraph"/>
        <w:numPr>
          <w:ilvl w:val="0"/>
          <w:numId w:val="55"/>
        </w:numPr>
        <w:rPr>
          <w:ins w:id="1234" w:author="Steven Kallona" w:date="2020-07-13T11:18:00Z"/>
        </w:rPr>
      </w:pPr>
      <w:ins w:id="1235" w:author="Steven Kallona" w:date="2020-07-13T11:18:00Z">
        <w:r>
          <w:t>The first payment was paid automatically from 31 March 2020.</w:t>
        </w:r>
      </w:ins>
    </w:p>
    <w:p w14:paraId="1D1DE7C6" w14:textId="5D364216" w:rsidR="00B07762" w:rsidRDefault="00B07762" w:rsidP="00B07762">
      <w:pPr>
        <w:pStyle w:val="ListParagraph"/>
        <w:numPr>
          <w:ilvl w:val="0"/>
          <w:numId w:val="55"/>
        </w:numPr>
        <w:rPr>
          <w:ins w:id="1236" w:author="Steven Kallona" w:date="2020-07-13T11:19:00Z"/>
        </w:rPr>
      </w:pPr>
      <w:ins w:id="1237" w:author="Steven Kallona" w:date="2020-07-13T11:18:00Z">
        <w:r>
          <w:t>The second payment will be paid automatic</w:t>
        </w:r>
      </w:ins>
      <w:ins w:id="1238" w:author="Steven Kallona" w:date="2020-07-13T11:19:00Z">
        <w:r>
          <w:t>ally from 13 July 2020</w:t>
        </w:r>
      </w:ins>
      <w:ins w:id="1239" w:author="Steven Kallona" w:date="2020-07-13T11:23:00Z">
        <w:r w:rsidR="00AA74BD">
          <w:t>.</w:t>
        </w:r>
      </w:ins>
    </w:p>
    <w:p w14:paraId="2DAA0F54" w14:textId="59E44D85" w:rsidR="00B07762" w:rsidRDefault="00B07762" w:rsidP="00B07762">
      <w:pPr>
        <w:rPr>
          <w:ins w:id="1240" w:author="Steven Kallona" w:date="2020-07-13T11:19:00Z"/>
        </w:rPr>
      </w:pPr>
    </w:p>
    <w:p w14:paraId="5B6637AC" w14:textId="77777777" w:rsidR="00AA74BD" w:rsidRDefault="00B07762" w:rsidP="00B07762">
      <w:pPr>
        <w:rPr>
          <w:ins w:id="1241" w:author="Steven Kallona" w:date="2020-07-13T11:19:00Z"/>
        </w:rPr>
      </w:pPr>
      <w:ins w:id="1242" w:author="Steven Kallona" w:date="2020-07-13T11:19:00Z">
        <w:r>
          <w:t>To qualify for the first payment, an individual:</w:t>
        </w:r>
      </w:ins>
    </w:p>
    <w:p w14:paraId="79279504" w14:textId="5E93C3FA" w:rsidR="00AA74BD" w:rsidRDefault="00B07762" w:rsidP="00B07762">
      <w:pPr>
        <w:rPr>
          <w:ins w:id="1243" w:author="Steven Kallona" w:date="2020-07-13T11:19:00Z"/>
        </w:rPr>
      </w:pPr>
      <w:ins w:id="1244" w:author="Steven Kallona" w:date="2020-07-13T11:19:00Z">
        <w:r>
          <w:t xml:space="preserve"> </w:t>
        </w:r>
      </w:ins>
      <w:ins w:id="1245" w:author="Shane Miller" w:date="2020-07-15T15:40:00Z">
        <w:r w:rsidR="00F87751">
          <w:tab/>
        </w:r>
      </w:ins>
      <w:ins w:id="1246" w:author="Steven Kallona" w:date="2020-07-13T11:19:00Z">
        <w:r>
          <w:sym w:font="Symbol" w:char="F0B7"/>
        </w:r>
        <w:r>
          <w:t xml:space="preserve"> must</w:t>
        </w:r>
      </w:ins>
      <w:ins w:id="1247" w:author="Shane Miller" w:date="2020-07-15T15:45:00Z">
        <w:r w:rsidR="002448BE">
          <w:t xml:space="preserve"> have</w:t>
        </w:r>
      </w:ins>
      <w:ins w:id="1248" w:author="Steven Kallona" w:date="2020-07-13T11:19:00Z">
        <w:r>
          <w:t xml:space="preserve"> be</w:t>
        </w:r>
      </w:ins>
      <w:ins w:id="1249" w:author="Shane Miller" w:date="2020-07-15T15:45:00Z">
        <w:r w:rsidR="002448BE">
          <w:t>en</w:t>
        </w:r>
      </w:ins>
      <w:ins w:id="1250" w:author="Steven Kallona" w:date="2020-07-13T11:19:00Z">
        <w:r>
          <w:t xml:space="preserve"> res</w:t>
        </w:r>
      </w:ins>
      <w:ins w:id="1251" w:author="Shane Miller" w:date="2020-07-15T15:46:00Z">
        <w:r w:rsidR="002448BE">
          <w:t>ident</w:t>
        </w:r>
      </w:ins>
      <w:ins w:id="1252" w:author="Steven Kallona" w:date="2020-07-13T11:19:00Z">
        <w:del w:id="1253" w:author="Shane Miller" w:date="2020-07-15T15:45:00Z">
          <w:r w:rsidDel="002448BE">
            <w:delText>iding</w:delText>
          </w:r>
        </w:del>
        <w:r>
          <w:t xml:space="preserve"> in Australi</w:t>
        </w:r>
      </w:ins>
      <w:ins w:id="1254" w:author="Shane Miller" w:date="2020-07-15T15:46:00Z">
        <w:r w:rsidR="002448BE">
          <w:t>a</w:t>
        </w:r>
      </w:ins>
      <w:ins w:id="1255" w:author="Steven Kallona" w:date="2020-07-13T11:19:00Z">
        <w:del w:id="1256" w:author="Shane Miller" w:date="2020-07-15T15:46:00Z">
          <w:r w:rsidDel="002448BE">
            <w:delText xml:space="preserve">a, and </w:delText>
          </w:r>
        </w:del>
      </w:ins>
    </w:p>
    <w:p w14:paraId="774657C2" w14:textId="5B228BC3" w:rsidR="00AA74BD" w:rsidRDefault="00B07762">
      <w:pPr>
        <w:ind w:left="720"/>
        <w:rPr>
          <w:ins w:id="1257" w:author="Steven Kallona" w:date="2020-07-13T11:20:00Z"/>
        </w:rPr>
        <w:pPrChange w:id="1258" w:author="Shane Miller" w:date="2020-07-15T15:40:00Z">
          <w:pPr/>
        </w:pPrChange>
      </w:pPr>
      <w:ins w:id="1259" w:author="Steven Kallona" w:date="2020-07-13T11:19:00Z">
        <w:r>
          <w:sym w:font="Symbol" w:char="F0B7"/>
        </w:r>
        <w:r>
          <w:t xml:space="preserve"> must have </w:t>
        </w:r>
      </w:ins>
      <w:ins w:id="1260" w:author="Shane Miller" w:date="2020-07-15T15:49:00Z">
        <w:r w:rsidR="002448BE">
          <w:t>been</w:t>
        </w:r>
      </w:ins>
      <w:ins w:id="1261" w:author="Steven Kallona" w:date="2020-07-13T11:19:00Z">
        <w:del w:id="1262" w:author="Shane Miller" w:date="2020-07-15T15:48:00Z">
          <w:r w:rsidDel="002448BE">
            <w:delText>received</w:delText>
          </w:r>
        </w:del>
        <w:r>
          <w:t xml:space="preserve"> </w:t>
        </w:r>
      </w:ins>
      <w:ins w:id="1263" w:author="Shane Miller" w:date="2020-07-15T15:46:00Z">
        <w:r w:rsidR="002448BE">
          <w:t>a</w:t>
        </w:r>
      </w:ins>
      <w:ins w:id="1264" w:author="Steven Kallona" w:date="2020-07-13T11:19:00Z">
        <w:del w:id="1265" w:author="Shane Miller" w:date="2020-07-15T15:46:00Z">
          <w:r w:rsidDel="002448BE">
            <w:delText>one of the</w:delText>
          </w:r>
        </w:del>
        <w:r>
          <w:t xml:space="preserve"> </w:t>
        </w:r>
        <w:del w:id="1266" w:author="Shane Miller" w:date="2020-07-15T15:46:00Z">
          <w:r w:rsidDel="002448BE">
            <w:delText>following payments, or hold one of the following concession cards, at any time from 12 March 2020 to 13 April 2020, inclusive (or have lodged a claim during this period and the claim is subsequently granted):</w:delText>
          </w:r>
        </w:del>
      </w:ins>
      <w:ins w:id="1267" w:author="Shane Miller" w:date="2020-07-15T15:46:00Z">
        <w:r w:rsidR="002448BE">
          <w:t xml:space="preserve">Centrelink </w:t>
        </w:r>
      </w:ins>
      <w:ins w:id="1268" w:author="Shane Miller" w:date="2020-07-15T15:47:00Z">
        <w:r w:rsidR="002448BE">
          <w:t>or D</w:t>
        </w:r>
      </w:ins>
      <w:ins w:id="1269" w:author="Shane Miller" w:date="2020-07-15T15:48:00Z">
        <w:r w:rsidR="002448BE">
          <w:t xml:space="preserve">VA </w:t>
        </w:r>
      </w:ins>
      <w:ins w:id="1270" w:author="Shane Miller" w:date="2020-07-15T15:46:00Z">
        <w:r w:rsidR="002448BE">
          <w:t>pension</w:t>
        </w:r>
      </w:ins>
      <w:ins w:id="1271" w:author="Shane Miller" w:date="2020-07-15T15:47:00Z">
        <w:r w:rsidR="002448BE">
          <w:t>er</w:t>
        </w:r>
      </w:ins>
      <w:ins w:id="1272" w:author="Shane Miller" w:date="2020-07-15T15:46:00Z">
        <w:r w:rsidR="002448BE">
          <w:t xml:space="preserve"> or </w:t>
        </w:r>
        <w:proofErr w:type="spellStart"/>
        <w:r w:rsidR="002448BE">
          <w:t>al</w:t>
        </w:r>
      </w:ins>
      <w:ins w:id="1273" w:author="Shane Miller" w:date="2020-07-15T15:47:00Z">
        <w:r w:rsidR="002448BE">
          <w:t>lowee</w:t>
        </w:r>
        <w:proofErr w:type="spellEnd"/>
        <w:r w:rsidR="002448BE">
          <w:t xml:space="preserve"> or held a </w:t>
        </w:r>
      </w:ins>
      <w:ins w:id="1274" w:author="Steven Kallona" w:date="2020-07-13T11:19:00Z">
        <w:del w:id="1275" w:author="Shane Miller" w:date="2020-07-15T15:48:00Z">
          <w:r w:rsidDel="002448BE">
            <w:delText xml:space="preserve"> </w:delText>
          </w:r>
        </w:del>
      </w:ins>
      <w:ins w:id="1276" w:author="Shane Miller" w:date="2020-07-15T15:48:00Z">
        <w:r w:rsidR="002448BE">
          <w:t>Commonwealth concession card.</w:t>
        </w:r>
      </w:ins>
    </w:p>
    <w:p w14:paraId="5FBE9A96" w14:textId="33213014" w:rsidR="00AA74BD" w:rsidRDefault="00AA74BD" w:rsidP="00B07762">
      <w:pPr>
        <w:rPr>
          <w:ins w:id="1277" w:author="Shane Miller" w:date="2020-07-15T15:49:00Z"/>
        </w:rPr>
      </w:pPr>
    </w:p>
    <w:p w14:paraId="1B3E3DB8" w14:textId="0D513E84" w:rsidR="002448BE" w:rsidRDefault="002448BE" w:rsidP="00B07762">
      <w:pPr>
        <w:rPr>
          <w:ins w:id="1278" w:author="Shane Miller" w:date="2020-07-15T15:49:00Z"/>
        </w:rPr>
      </w:pPr>
      <w:ins w:id="1279" w:author="Shane Miller" w:date="2020-07-15T15:49:00Z">
        <w:r>
          <w:t xml:space="preserve">To qualify for the second payment, an individual must have been receiving </w:t>
        </w:r>
      </w:ins>
      <w:ins w:id="1280" w:author="Shane Miller" w:date="2020-07-15T15:50:00Z">
        <w:r>
          <w:t>from 10 July 2020:</w:t>
        </w:r>
      </w:ins>
    </w:p>
    <w:p w14:paraId="3797A2A9" w14:textId="77777777" w:rsidR="002448BE" w:rsidRPr="002448BE" w:rsidRDefault="002448BE">
      <w:pPr>
        <w:pStyle w:val="ListParagraph"/>
        <w:numPr>
          <w:ilvl w:val="0"/>
          <w:numId w:val="55"/>
        </w:numPr>
        <w:rPr>
          <w:ins w:id="1281" w:author="Shane Miller" w:date="2020-07-15T15:50:00Z"/>
          <w:rPrChange w:id="1282" w:author="Shane Miller" w:date="2020-07-15T15:51:00Z">
            <w:rPr>
              <w:ins w:id="1283" w:author="Shane Miller" w:date="2020-07-15T15:50:00Z"/>
              <w:rFonts w:ascii="Segoe UI" w:eastAsia="Times New Roman" w:hAnsi="Segoe UI" w:cs="Segoe UI"/>
              <w:sz w:val="27"/>
              <w:szCs w:val="27"/>
              <w:lang w:val="en-AU" w:eastAsia="en-AU"/>
            </w:rPr>
          </w:rPrChange>
        </w:rPr>
        <w:pPrChange w:id="1284" w:author="Shane Miller" w:date="2020-07-15T15:51:00Z">
          <w:pPr>
            <w:numPr>
              <w:numId w:val="65"/>
            </w:numPr>
            <w:shd w:val="clear" w:color="auto" w:fill="FFFFFF"/>
            <w:tabs>
              <w:tab w:val="num" w:pos="720"/>
            </w:tabs>
            <w:suppressAutoHyphens w:val="0"/>
            <w:spacing w:before="100" w:beforeAutospacing="1" w:after="100" w:afterAutospacing="1"/>
            <w:ind w:left="720" w:hanging="360"/>
            <w:jc w:val="left"/>
          </w:pPr>
        </w:pPrChange>
      </w:pPr>
      <w:ins w:id="1285" w:author="Shane Miller" w:date="2020-07-15T15:50:00Z">
        <w:r w:rsidRPr="002448BE">
          <w:rPr>
            <w:rPrChange w:id="1286" w:author="Shane Miller" w:date="2020-07-15T15:51:00Z">
              <w:rPr>
                <w:rFonts w:ascii="Segoe UI" w:eastAsia="Times New Roman" w:hAnsi="Segoe UI" w:cs="Segoe UI"/>
                <w:sz w:val="27"/>
                <w:szCs w:val="27"/>
                <w:lang w:val="en-AU" w:eastAsia="en-AU"/>
              </w:rPr>
            </w:rPrChange>
          </w:rPr>
          <w:t>Age Pension</w:t>
        </w:r>
      </w:ins>
    </w:p>
    <w:p w14:paraId="4F47F16E" w14:textId="77777777" w:rsidR="002448BE" w:rsidRPr="002448BE" w:rsidRDefault="002448BE">
      <w:pPr>
        <w:pStyle w:val="ListParagraph"/>
        <w:numPr>
          <w:ilvl w:val="0"/>
          <w:numId w:val="55"/>
        </w:numPr>
        <w:rPr>
          <w:ins w:id="1287" w:author="Shane Miller" w:date="2020-07-15T15:50:00Z"/>
          <w:rPrChange w:id="1288" w:author="Shane Miller" w:date="2020-07-15T15:51:00Z">
            <w:rPr>
              <w:ins w:id="1289" w:author="Shane Miller" w:date="2020-07-15T15:50:00Z"/>
              <w:rFonts w:ascii="Segoe UI" w:eastAsia="Times New Roman" w:hAnsi="Segoe UI" w:cs="Segoe UI"/>
              <w:sz w:val="27"/>
              <w:szCs w:val="27"/>
              <w:lang w:val="en-AU" w:eastAsia="en-AU"/>
            </w:rPr>
          </w:rPrChange>
        </w:rPr>
        <w:pPrChange w:id="1290" w:author="Shane Miller" w:date="2020-07-15T15:51:00Z">
          <w:pPr>
            <w:numPr>
              <w:numId w:val="65"/>
            </w:numPr>
            <w:shd w:val="clear" w:color="auto" w:fill="FFFFFF"/>
            <w:tabs>
              <w:tab w:val="num" w:pos="720"/>
            </w:tabs>
            <w:suppressAutoHyphens w:val="0"/>
            <w:spacing w:before="100" w:beforeAutospacing="1" w:after="100" w:afterAutospacing="1"/>
            <w:ind w:left="720" w:hanging="360"/>
            <w:jc w:val="left"/>
          </w:pPr>
        </w:pPrChange>
      </w:pPr>
      <w:ins w:id="1291" w:author="Shane Miller" w:date="2020-07-15T15:50:00Z">
        <w:r w:rsidRPr="002448BE">
          <w:rPr>
            <w:rPrChange w:id="1292" w:author="Shane Miller" w:date="2020-07-15T15:51:00Z">
              <w:rPr>
                <w:rFonts w:ascii="Segoe UI" w:eastAsia="Times New Roman" w:hAnsi="Segoe UI" w:cs="Segoe UI"/>
                <w:sz w:val="27"/>
                <w:szCs w:val="27"/>
                <w:lang w:val="en-AU" w:eastAsia="en-AU"/>
              </w:rPr>
            </w:rPrChange>
          </w:rPr>
          <w:t>Bereavement Allowance</w:t>
        </w:r>
      </w:ins>
    </w:p>
    <w:p w14:paraId="1605E01B" w14:textId="77777777" w:rsidR="002448BE" w:rsidRPr="002448BE" w:rsidRDefault="002448BE">
      <w:pPr>
        <w:pStyle w:val="ListParagraph"/>
        <w:numPr>
          <w:ilvl w:val="0"/>
          <w:numId w:val="55"/>
        </w:numPr>
        <w:rPr>
          <w:ins w:id="1293" w:author="Shane Miller" w:date="2020-07-15T15:50:00Z"/>
          <w:rPrChange w:id="1294" w:author="Shane Miller" w:date="2020-07-15T15:51:00Z">
            <w:rPr>
              <w:ins w:id="1295" w:author="Shane Miller" w:date="2020-07-15T15:50:00Z"/>
              <w:rFonts w:ascii="Segoe UI" w:eastAsia="Times New Roman" w:hAnsi="Segoe UI" w:cs="Segoe UI"/>
              <w:sz w:val="27"/>
              <w:szCs w:val="27"/>
              <w:lang w:val="en-AU" w:eastAsia="en-AU"/>
            </w:rPr>
          </w:rPrChange>
        </w:rPr>
        <w:pPrChange w:id="1296" w:author="Shane Miller" w:date="2020-07-15T15:51:00Z">
          <w:pPr>
            <w:numPr>
              <w:numId w:val="65"/>
            </w:numPr>
            <w:shd w:val="clear" w:color="auto" w:fill="FFFFFF"/>
            <w:tabs>
              <w:tab w:val="num" w:pos="720"/>
            </w:tabs>
            <w:suppressAutoHyphens w:val="0"/>
            <w:spacing w:before="100" w:beforeAutospacing="1" w:after="100" w:afterAutospacing="1"/>
            <w:ind w:left="720" w:hanging="360"/>
            <w:jc w:val="left"/>
          </w:pPr>
        </w:pPrChange>
      </w:pPr>
      <w:ins w:id="1297" w:author="Shane Miller" w:date="2020-07-15T15:50:00Z">
        <w:r w:rsidRPr="002448BE">
          <w:rPr>
            <w:rPrChange w:id="1298" w:author="Shane Miller" w:date="2020-07-15T15:51:00Z">
              <w:rPr>
                <w:rFonts w:ascii="Segoe UI" w:eastAsia="Times New Roman" w:hAnsi="Segoe UI" w:cs="Segoe UI"/>
                <w:sz w:val="27"/>
                <w:szCs w:val="27"/>
                <w:lang w:val="en-AU" w:eastAsia="en-AU"/>
              </w:rPr>
            </w:rPrChange>
          </w:rPr>
          <w:t>Carer Allowance</w:t>
        </w:r>
      </w:ins>
    </w:p>
    <w:p w14:paraId="7A7328CC" w14:textId="77777777" w:rsidR="002448BE" w:rsidRPr="002448BE" w:rsidRDefault="002448BE">
      <w:pPr>
        <w:pStyle w:val="ListParagraph"/>
        <w:numPr>
          <w:ilvl w:val="0"/>
          <w:numId w:val="55"/>
        </w:numPr>
        <w:rPr>
          <w:ins w:id="1299" w:author="Shane Miller" w:date="2020-07-15T15:50:00Z"/>
          <w:rPrChange w:id="1300" w:author="Shane Miller" w:date="2020-07-15T15:51:00Z">
            <w:rPr>
              <w:ins w:id="1301" w:author="Shane Miller" w:date="2020-07-15T15:50:00Z"/>
              <w:rFonts w:ascii="Segoe UI" w:eastAsia="Times New Roman" w:hAnsi="Segoe UI" w:cs="Segoe UI"/>
              <w:sz w:val="27"/>
              <w:szCs w:val="27"/>
              <w:lang w:val="en-AU" w:eastAsia="en-AU"/>
            </w:rPr>
          </w:rPrChange>
        </w:rPr>
        <w:pPrChange w:id="1302" w:author="Shane Miller" w:date="2020-07-15T15:51:00Z">
          <w:pPr>
            <w:numPr>
              <w:numId w:val="65"/>
            </w:numPr>
            <w:shd w:val="clear" w:color="auto" w:fill="FFFFFF"/>
            <w:tabs>
              <w:tab w:val="num" w:pos="720"/>
            </w:tabs>
            <w:suppressAutoHyphens w:val="0"/>
            <w:spacing w:before="100" w:beforeAutospacing="1" w:after="100" w:afterAutospacing="1"/>
            <w:ind w:left="720" w:hanging="360"/>
            <w:jc w:val="left"/>
          </w:pPr>
        </w:pPrChange>
      </w:pPr>
      <w:ins w:id="1303" w:author="Shane Miller" w:date="2020-07-15T15:50:00Z">
        <w:r w:rsidRPr="002448BE">
          <w:rPr>
            <w:rPrChange w:id="1304" w:author="Shane Miller" w:date="2020-07-15T15:51:00Z">
              <w:rPr>
                <w:rFonts w:ascii="Segoe UI" w:eastAsia="Times New Roman" w:hAnsi="Segoe UI" w:cs="Segoe UI"/>
                <w:sz w:val="27"/>
                <w:szCs w:val="27"/>
                <w:lang w:val="en-AU" w:eastAsia="en-AU"/>
              </w:rPr>
            </w:rPrChange>
          </w:rPr>
          <w:t>Carer Payment</w:t>
        </w:r>
      </w:ins>
    </w:p>
    <w:p w14:paraId="2EF114C5" w14:textId="77777777" w:rsidR="002448BE" w:rsidRPr="002448BE" w:rsidRDefault="002448BE">
      <w:pPr>
        <w:pStyle w:val="ListParagraph"/>
        <w:numPr>
          <w:ilvl w:val="0"/>
          <w:numId w:val="55"/>
        </w:numPr>
        <w:rPr>
          <w:ins w:id="1305" w:author="Shane Miller" w:date="2020-07-15T15:50:00Z"/>
          <w:rPrChange w:id="1306" w:author="Shane Miller" w:date="2020-07-15T15:51:00Z">
            <w:rPr>
              <w:ins w:id="1307" w:author="Shane Miller" w:date="2020-07-15T15:50:00Z"/>
              <w:rFonts w:ascii="Segoe UI" w:eastAsia="Times New Roman" w:hAnsi="Segoe UI" w:cs="Segoe UI"/>
              <w:sz w:val="27"/>
              <w:szCs w:val="27"/>
              <w:lang w:val="en-AU" w:eastAsia="en-AU"/>
            </w:rPr>
          </w:rPrChange>
        </w:rPr>
        <w:pPrChange w:id="1308" w:author="Shane Miller" w:date="2020-07-15T15:51:00Z">
          <w:pPr>
            <w:numPr>
              <w:numId w:val="65"/>
            </w:numPr>
            <w:shd w:val="clear" w:color="auto" w:fill="FFFFFF"/>
            <w:tabs>
              <w:tab w:val="num" w:pos="720"/>
            </w:tabs>
            <w:suppressAutoHyphens w:val="0"/>
            <w:spacing w:before="100" w:beforeAutospacing="1" w:after="100" w:afterAutospacing="1"/>
            <w:ind w:left="720" w:hanging="360"/>
            <w:jc w:val="left"/>
          </w:pPr>
        </w:pPrChange>
      </w:pPr>
      <w:ins w:id="1309" w:author="Shane Miller" w:date="2020-07-15T15:50:00Z">
        <w:r w:rsidRPr="002448BE">
          <w:rPr>
            <w:rPrChange w:id="1310" w:author="Shane Miller" w:date="2020-07-15T15:51:00Z">
              <w:rPr>
                <w:rFonts w:ascii="Segoe UI" w:eastAsia="Times New Roman" w:hAnsi="Segoe UI" w:cs="Segoe UI"/>
                <w:sz w:val="27"/>
                <w:szCs w:val="27"/>
                <w:lang w:val="en-AU" w:eastAsia="en-AU"/>
              </w:rPr>
            </w:rPrChange>
          </w:rPr>
          <w:t>Commonwealth Seniors Health Card</w:t>
        </w:r>
      </w:ins>
    </w:p>
    <w:p w14:paraId="71B68A60" w14:textId="77777777" w:rsidR="002448BE" w:rsidRPr="002448BE" w:rsidRDefault="002448BE">
      <w:pPr>
        <w:pStyle w:val="ListParagraph"/>
        <w:numPr>
          <w:ilvl w:val="0"/>
          <w:numId w:val="55"/>
        </w:numPr>
        <w:rPr>
          <w:ins w:id="1311" w:author="Shane Miller" w:date="2020-07-15T15:50:00Z"/>
          <w:rPrChange w:id="1312" w:author="Shane Miller" w:date="2020-07-15T15:51:00Z">
            <w:rPr>
              <w:ins w:id="1313" w:author="Shane Miller" w:date="2020-07-15T15:50:00Z"/>
              <w:rFonts w:ascii="Segoe UI" w:eastAsia="Times New Roman" w:hAnsi="Segoe UI" w:cs="Segoe UI"/>
              <w:sz w:val="27"/>
              <w:szCs w:val="27"/>
              <w:lang w:val="en-AU" w:eastAsia="en-AU"/>
            </w:rPr>
          </w:rPrChange>
        </w:rPr>
        <w:pPrChange w:id="1314" w:author="Shane Miller" w:date="2020-07-15T15:51:00Z">
          <w:pPr>
            <w:numPr>
              <w:numId w:val="65"/>
            </w:numPr>
            <w:shd w:val="clear" w:color="auto" w:fill="FFFFFF"/>
            <w:tabs>
              <w:tab w:val="num" w:pos="720"/>
            </w:tabs>
            <w:suppressAutoHyphens w:val="0"/>
            <w:spacing w:before="100" w:beforeAutospacing="1" w:after="100" w:afterAutospacing="1"/>
            <w:ind w:left="720" w:hanging="360"/>
            <w:jc w:val="left"/>
          </w:pPr>
        </w:pPrChange>
      </w:pPr>
      <w:ins w:id="1315" w:author="Shane Miller" w:date="2020-07-15T15:50:00Z">
        <w:r w:rsidRPr="002448BE">
          <w:rPr>
            <w:rPrChange w:id="1316" w:author="Shane Miller" w:date="2020-07-15T15:51:00Z">
              <w:rPr>
                <w:rFonts w:ascii="Segoe UI" w:eastAsia="Times New Roman" w:hAnsi="Segoe UI" w:cs="Segoe UI"/>
                <w:sz w:val="27"/>
                <w:szCs w:val="27"/>
                <w:lang w:val="en-AU" w:eastAsia="en-AU"/>
              </w:rPr>
            </w:rPrChange>
          </w:rPr>
          <w:t>Disability Support Pension</w:t>
        </w:r>
      </w:ins>
    </w:p>
    <w:p w14:paraId="02E789A7" w14:textId="77777777" w:rsidR="002448BE" w:rsidRPr="002448BE" w:rsidRDefault="002448BE">
      <w:pPr>
        <w:pStyle w:val="ListParagraph"/>
        <w:numPr>
          <w:ilvl w:val="0"/>
          <w:numId w:val="55"/>
        </w:numPr>
        <w:rPr>
          <w:ins w:id="1317" w:author="Shane Miller" w:date="2020-07-15T15:50:00Z"/>
          <w:rPrChange w:id="1318" w:author="Shane Miller" w:date="2020-07-15T15:51:00Z">
            <w:rPr>
              <w:ins w:id="1319" w:author="Shane Miller" w:date="2020-07-15T15:50:00Z"/>
              <w:rFonts w:ascii="Segoe UI" w:eastAsia="Times New Roman" w:hAnsi="Segoe UI" w:cs="Segoe UI"/>
              <w:sz w:val="27"/>
              <w:szCs w:val="27"/>
              <w:lang w:val="en-AU" w:eastAsia="en-AU"/>
            </w:rPr>
          </w:rPrChange>
        </w:rPr>
        <w:pPrChange w:id="1320" w:author="Shane Miller" w:date="2020-07-15T15:51:00Z">
          <w:pPr>
            <w:numPr>
              <w:numId w:val="65"/>
            </w:numPr>
            <w:shd w:val="clear" w:color="auto" w:fill="FFFFFF"/>
            <w:tabs>
              <w:tab w:val="num" w:pos="720"/>
            </w:tabs>
            <w:suppressAutoHyphens w:val="0"/>
            <w:spacing w:before="100" w:beforeAutospacing="1" w:after="100" w:afterAutospacing="1"/>
            <w:ind w:left="720" w:hanging="360"/>
            <w:jc w:val="left"/>
          </w:pPr>
        </w:pPrChange>
      </w:pPr>
      <w:ins w:id="1321" w:author="Shane Miller" w:date="2020-07-15T15:50:00Z">
        <w:r w:rsidRPr="002448BE">
          <w:rPr>
            <w:rPrChange w:id="1322" w:author="Shane Miller" w:date="2020-07-15T15:51:00Z">
              <w:rPr>
                <w:rFonts w:ascii="Segoe UI" w:eastAsia="Times New Roman" w:hAnsi="Segoe UI" w:cs="Segoe UI"/>
                <w:sz w:val="27"/>
                <w:szCs w:val="27"/>
                <w:lang w:val="en-AU" w:eastAsia="en-AU"/>
              </w:rPr>
            </w:rPrChange>
          </w:rPr>
          <w:t>Double Orphan Pension</w:t>
        </w:r>
      </w:ins>
    </w:p>
    <w:p w14:paraId="07987A0D" w14:textId="77777777" w:rsidR="002448BE" w:rsidRPr="002448BE" w:rsidRDefault="002448BE">
      <w:pPr>
        <w:pStyle w:val="ListParagraph"/>
        <w:numPr>
          <w:ilvl w:val="0"/>
          <w:numId w:val="55"/>
        </w:numPr>
        <w:rPr>
          <w:ins w:id="1323" w:author="Shane Miller" w:date="2020-07-15T15:50:00Z"/>
          <w:rPrChange w:id="1324" w:author="Shane Miller" w:date="2020-07-15T15:51:00Z">
            <w:rPr>
              <w:ins w:id="1325" w:author="Shane Miller" w:date="2020-07-15T15:50:00Z"/>
              <w:rFonts w:ascii="Segoe UI" w:eastAsia="Times New Roman" w:hAnsi="Segoe UI" w:cs="Segoe UI"/>
              <w:sz w:val="27"/>
              <w:szCs w:val="27"/>
              <w:lang w:val="en-AU" w:eastAsia="en-AU"/>
            </w:rPr>
          </w:rPrChange>
        </w:rPr>
        <w:pPrChange w:id="1326" w:author="Shane Miller" w:date="2020-07-15T15:51:00Z">
          <w:pPr>
            <w:numPr>
              <w:numId w:val="65"/>
            </w:numPr>
            <w:shd w:val="clear" w:color="auto" w:fill="FFFFFF"/>
            <w:tabs>
              <w:tab w:val="num" w:pos="720"/>
            </w:tabs>
            <w:suppressAutoHyphens w:val="0"/>
            <w:spacing w:before="100" w:beforeAutospacing="1" w:after="100" w:afterAutospacing="1"/>
            <w:ind w:left="720" w:hanging="360"/>
            <w:jc w:val="left"/>
          </w:pPr>
        </w:pPrChange>
      </w:pPr>
      <w:ins w:id="1327" w:author="Shane Miller" w:date="2020-07-15T15:50:00Z">
        <w:r w:rsidRPr="002448BE">
          <w:rPr>
            <w:rPrChange w:id="1328" w:author="Shane Miller" w:date="2020-07-15T15:51:00Z">
              <w:rPr>
                <w:rFonts w:ascii="Segoe UI" w:eastAsia="Times New Roman" w:hAnsi="Segoe UI" w:cs="Segoe UI"/>
                <w:sz w:val="27"/>
                <w:szCs w:val="27"/>
                <w:lang w:val="en-AU" w:eastAsia="en-AU"/>
              </w:rPr>
            </w:rPrChange>
          </w:rPr>
          <w:t>Family Tax Benefit A</w:t>
        </w:r>
      </w:ins>
    </w:p>
    <w:p w14:paraId="7F8F08E8" w14:textId="77777777" w:rsidR="002448BE" w:rsidRPr="002448BE" w:rsidRDefault="002448BE">
      <w:pPr>
        <w:pStyle w:val="ListParagraph"/>
        <w:numPr>
          <w:ilvl w:val="0"/>
          <w:numId w:val="55"/>
        </w:numPr>
        <w:rPr>
          <w:ins w:id="1329" w:author="Shane Miller" w:date="2020-07-15T15:50:00Z"/>
          <w:rPrChange w:id="1330" w:author="Shane Miller" w:date="2020-07-15T15:51:00Z">
            <w:rPr>
              <w:ins w:id="1331" w:author="Shane Miller" w:date="2020-07-15T15:50:00Z"/>
              <w:rFonts w:ascii="Segoe UI" w:eastAsia="Times New Roman" w:hAnsi="Segoe UI" w:cs="Segoe UI"/>
              <w:sz w:val="27"/>
              <w:szCs w:val="27"/>
              <w:lang w:val="en-AU" w:eastAsia="en-AU"/>
            </w:rPr>
          </w:rPrChange>
        </w:rPr>
        <w:pPrChange w:id="1332" w:author="Shane Miller" w:date="2020-07-15T15:51:00Z">
          <w:pPr>
            <w:numPr>
              <w:numId w:val="65"/>
            </w:numPr>
            <w:shd w:val="clear" w:color="auto" w:fill="FFFFFF"/>
            <w:tabs>
              <w:tab w:val="num" w:pos="720"/>
            </w:tabs>
            <w:suppressAutoHyphens w:val="0"/>
            <w:spacing w:before="100" w:beforeAutospacing="1" w:after="100" w:afterAutospacing="1"/>
            <w:ind w:left="720" w:hanging="360"/>
            <w:jc w:val="left"/>
          </w:pPr>
        </w:pPrChange>
      </w:pPr>
      <w:ins w:id="1333" w:author="Shane Miller" w:date="2020-07-15T15:50:00Z">
        <w:r w:rsidRPr="002448BE">
          <w:rPr>
            <w:rPrChange w:id="1334" w:author="Shane Miller" w:date="2020-07-15T15:51:00Z">
              <w:rPr>
                <w:rFonts w:ascii="Segoe UI" w:eastAsia="Times New Roman" w:hAnsi="Segoe UI" w:cs="Segoe UI"/>
                <w:sz w:val="27"/>
                <w:szCs w:val="27"/>
                <w:lang w:val="en-AU" w:eastAsia="en-AU"/>
              </w:rPr>
            </w:rPrChange>
          </w:rPr>
          <w:t>Family Tax Benefit B</w:t>
        </w:r>
      </w:ins>
    </w:p>
    <w:p w14:paraId="2D55A85B" w14:textId="77777777" w:rsidR="002448BE" w:rsidRPr="002448BE" w:rsidRDefault="002448BE">
      <w:pPr>
        <w:pStyle w:val="ListParagraph"/>
        <w:numPr>
          <w:ilvl w:val="0"/>
          <w:numId w:val="55"/>
        </w:numPr>
        <w:rPr>
          <w:ins w:id="1335" w:author="Shane Miller" w:date="2020-07-15T15:50:00Z"/>
          <w:rPrChange w:id="1336" w:author="Shane Miller" w:date="2020-07-15T15:51:00Z">
            <w:rPr>
              <w:ins w:id="1337" w:author="Shane Miller" w:date="2020-07-15T15:50:00Z"/>
              <w:rFonts w:ascii="Segoe UI" w:eastAsia="Times New Roman" w:hAnsi="Segoe UI" w:cs="Segoe UI"/>
              <w:sz w:val="27"/>
              <w:szCs w:val="27"/>
              <w:lang w:val="en-AU" w:eastAsia="en-AU"/>
            </w:rPr>
          </w:rPrChange>
        </w:rPr>
        <w:pPrChange w:id="1338" w:author="Shane Miller" w:date="2020-07-15T15:51:00Z">
          <w:pPr>
            <w:numPr>
              <w:numId w:val="65"/>
            </w:numPr>
            <w:shd w:val="clear" w:color="auto" w:fill="FFFFFF"/>
            <w:tabs>
              <w:tab w:val="num" w:pos="720"/>
            </w:tabs>
            <w:suppressAutoHyphens w:val="0"/>
            <w:spacing w:before="100" w:beforeAutospacing="1" w:after="100" w:afterAutospacing="1"/>
            <w:ind w:left="720" w:hanging="360"/>
            <w:jc w:val="left"/>
          </w:pPr>
        </w:pPrChange>
      </w:pPr>
      <w:ins w:id="1339" w:author="Shane Miller" w:date="2020-07-15T15:50:00Z">
        <w:r w:rsidRPr="002448BE">
          <w:rPr>
            <w:rPrChange w:id="1340" w:author="Shane Miller" w:date="2020-07-15T15:51:00Z">
              <w:rPr>
                <w:rFonts w:ascii="Segoe UI" w:eastAsia="Times New Roman" w:hAnsi="Segoe UI" w:cs="Segoe UI"/>
                <w:sz w:val="27"/>
                <w:szCs w:val="27"/>
                <w:lang w:val="en-AU" w:eastAsia="en-AU"/>
              </w:rPr>
            </w:rPrChange>
          </w:rPr>
          <w:t>Pensioner Concession Card.</w:t>
        </w:r>
      </w:ins>
    </w:p>
    <w:p w14:paraId="35687FC5" w14:textId="351E90E9" w:rsidR="00AA74BD" w:rsidDel="002448BE" w:rsidRDefault="00B07762" w:rsidP="00B07762">
      <w:pPr>
        <w:rPr>
          <w:ins w:id="1341" w:author="Steven Kallona" w:date="2020-07-13T11:20:00Z"/>
          <w:del w:id="1342" w:author="Shane Miller" w:date="2020-07-15T15:50:00Z"/>
        </w:rPr>
      </w:pPr>
      <w:ins w:id="1343" w:author="Steven Kallona" w:date="2020-07-13T11:19:00Z">
        <w:del w:id="1344" w:author="Shane Miller" w:date="2020-07-15T15:50:00Z">
          <w:r w:rsidDel="002448BE">
            <w:sym w:font="Symbol" w:char="F0B7"/>
          </w:r>
          <w:r w:rsidDel="002448BE">
            <w:delText xml:space="preserve"> Age Pension </w:delText>
          </w:r>
        </w:del>
      </w:ins>
    </w:p>
    <w:p w14:paraId="1789970E" w14:textId="4E27D823" w:rsidR="00AA74BD" w:rsidDel="002448BE" w:rsidRDefault="00B07762" w:rsidP="00B07762">
      <w:pPr>
        <w:rPr>
          <w:ins w:id="1345" w:author="Steven Kallona" w:date="2020-07-13T11:20:00Z"/>
          <w:del w:id="1346" w:author="Shane Miller" w:date="2020-07-15T15:50:00Z"/>
        </w:rPr>
      </w:pPr>
      <w:ins w:id="1347" w:author="Steven Kallona" w:date="2020-07-13T11:19:00Z">
        <w:del w:id="1348" w:author="Shane Miller" w:date="2020-07-15T15:50:00Z">
          <w:r w:rsidDel="002448BE">
            <w:sym w:font="Symbol" w:char="F0B7"/>
          </w:r>
          <w:r w:rsidDel="002448BE">
            <w:delText xml:space="preserve"> Disability Support Pension </w:delText>
          </w:r>
        </w:del>
      </w:ins>
    </w:p>
    <w:p w14:paraId="59E2B5C5" w14:textId="3491DEDB" w:rsidR="00AA74BD" w:rsidDel="002448BE" w:rsidRDefault="00B07762" w:rsidP="00B07762">
      <w:pPr>
        <w:rPr>
          <w:ins w:id="1349" w:author="Steven Kallona" w:date="2020-07-13T11:20:00Z"/>
          <w:del w:id="1350" w:author="Shane Miller" w:date="2020-07-15T15:50:00Z"/>
        </w:rPr>
      </w:pPr>
      <w:ins w:id="1351" w:author="Steven Kallona" w:date="2020-07-13T11:19:00Z">
        <w:del w:id="1352" w:author="Shane Miller" w:date="2020-07-15T15:50:00Z">
          <w:r w:rsidDel="002448BE">
            <w:sym w:font="Symbol" w:char="F0B7"/>
          </w:r>
          <w:r w:rsidDel="002448BE">
            <w:delText xml:space="preserve"> Carer Payment </w:delText>
          </w:r>
        </w:del>
      </w:ins>
    </w:p>
    <w:p w14:paraId="410569E9" w14:textId="49CDCD53" w:rsidR="00AA74BD" w:rsidDel="002448BE" w:rsidRDefault="00B07762" w:rsidP="00B07762">
      <w:pPr>
        <w:rPr>
          <w:ins w:id="1353" w:author="Steven Kallona" w:date="2020-07-13T11:20:00Z"/>
          <w:del w:id="1354" w:author="Shane Miller" w:date="2020-07-15T15:50:00Z"/>
        </w:rPr>
      </w:pPr>
      <w:ins w:id="1355" w:author="Steven Kallona" w:date="2020-07-13T11:19:00Z">
        <w:del w:id="1356" w:author="Shane Miller" w:date="2020-07-15T15:50:00Z">
          <w:r w:rsidDel="002448BE">
            <w:sym w:font="Symbol" w:char="F0B7"/>
          </w:r>
          <w:r w:rsidDel="002448BE">
            <w:delText xml:space="preserve"> Parenting Payment </w:delText>
          </w:r>
        </w:del>
      </w:ins>
    </w:p>
    <w:p w14:paraId="758129C7" w14:textId="0B37973F" w:rsidR="00AA74BD" w:rsidDel="002448BE" w:rsidRDefault="00B07762" w:rsidP="00B07762">
      <w:pPr>
        <w:rPr>
          <w:ins w:id="1357" w:author="Steven Kallona" w:date="2020-07-13T11:20:00Z"/>
          <w:del w:id="1358" w:author="Shane Miller" w:date="2020-07-15T15:50:00Z"/>
        </w:rPr>
      </w:pPr>
      <w:ins w:id="1359" w:author="Steven Kallona" w:date="2020-07-13T11:19:00Z">
        <w:del w:id="1360" w:author="Shane Miller" w:date="2020-07-15T15:50:00Z">
          <w:r w:rsidDel="002448BE">
            <w:sym w:font="Symbol" w:char="F0B7"/>
          </w:r>
          <w:r w:rsidDel="002448BE">
            <w:delText xml:space="preserve"> Wife Pension </w:delText>
          </w:r>
        </w:del>
      </w:ins>
    </w:p>
    <w:p w14:paraId="05F35E11" w14:textId="0E0F2C8F" w:rsidR="00AA74BD" w:rsidDel="002448BE" w:rsidRDefault="00B07762" w:rsidP="00B07762">
      <w:pPr>
        <w:rPr>
          <w:ins w:id="1361" w:author="Steven Kallona" w:date="2020-07-13T11:20:00Z"/>
          <w:del w:id="1362" w:author="Shane Miller" w:date="2020-07-15T15:50:00Z"/>
        </w:rPr>
      </w:pPr>
      <w:ins w:id="1363" w:author="Steven Kallona" w:date="2020-07-13T11:19:00Z">
        <w:del w:id="1364" w:author="Shane Miller" w:date="2020-07-15T15:50:00Z">
          <w:r w:rsidDel="002448BE">
            <w:sym w:font="Symbol" w:char="F0B7"/>
          </w:r>
          <w:r w:rsidDel="002448BE">
            <w:delText xml:space="preserve"> Widow B Pension </w:delText>
          </w:r>
        </w:del>
      </w:ins>
    </w:p>
    <w:p w14:paraId="267ED2D7" w14:textId="3E9F8CC3" w:rsidR="00B07762" w:rsidDel="002448BE" w:rsidRDefault="00B07762" w:rsidP="00AA74BD">
      <w:pPr>
        <w:rPr>
          <w:del w:id="1365" w:author="Shane Miller" w:date="2020-07-15T15:50:00Z"/>
        </w:rPr>
      </w:pPr>
      <w:ins w:id="1366" w:author="Steven Kallona" w:date="2020-07-13T11:19:00Z">
        <w:del w:id="1367" w:author="Shane Miller" w:date="2020-07-15T15:50:00Z">
          <w:r w:rsidDel="002448BE">
            <w:sym w:font="Symbol" w:char="F0B7"/>
          </w:r>
          <w:r w:rsidDel="002448BE">
            <w:delText xml:space="preserve"> ABSTUDY (Living Allowance)</w:delText>
          </w:r>
        </w:del>
      </w:ins>
    </w:p>
    <w:p w14:paraId="44632613" w14:textId="09E7FB0C" w:rsidR="00AA74BD" w:rsidDel="002448BE" w:rsidRDefault="00AA74BD">
      <w:pPr>
        <w:rPr>
          <w:ins w:id="1368" w:author="Steven Kallona" w:date="2020-07-13T11:21:00Z"/>
          <w:del w:id="1369" w:author="Shane Miller" w:date="2020-07-15T15:50:00Z"/>
        </w:rPr>
      </w:pPr>
    </w:p>
    <w:p w14:paraId="4F11A517" w14:textId="3BC68675" w:rsidR="00AA74BD" w:rsidDel="002448BE" w:rsidRDefault="00AA74BD">
      <w:pPr>
        <w:rPr>
          <w:ins w:id="1370" w:author="Steven Kallona" w:date="2020-07-13T11:21:00Z"/>
          <w:del w:id="1371" w:author="Shane Miller" w:date="2020-07-15T15:50:00Z"/>
        </w:rPr>
      </w:pPr>
      <w:ins w:id="1372" w:author="Steven Kallona" w:date="2020-07-13T11:21:00Z">
        <w:del w:id="1373" w:author="Shane Miller" w:date="2020-07-15T15:50:00Z">
          <w:r w:rsidDel="002448BE">
            <w:sym w:font="Symbol" w:char="F0B7"/>
          </w:r>
          <w:r w:rsidDel="002448BE">
            <w:delText xml:space="preserve"> Austudy</w:delText>
          </w:r>
        </w:del>
      </w:ins>
    </w:p>
    <w:p w14:paraId="10A12136" w14:textId="122C90BA" w:rsidR="00AA74BD" w:rsidDel="002448BE" w:rsidRDefault="00AA74BD" w:rsidP="00D91721">
      <w:pPr>
        <w:rPr>
          <w:ins w:id="1374" w:author="Steven Kallona" w:date="2020-07-13T11:21:00Z"/>
          <w:del w:id="1375" w:author="Shane Miller" w:date="2020-07-15T15:50:00Z"/>
        </w:rPr>
      </w:pPr>
      <w:ins w:id="1376" w:author="Steven Kallona" w:date="2020-07-13T11:21:00Z">
        <w:del w:id="1377" w:author="Shane Miller" w:date="2020-07-15T15:50:00Z">
          <w:r w:rsidDel="002448BE">
            <w:sym w:font="Symbol" w:char="F0B7"/>
          </w:r>
          <w:r w:rsidDel="002448BE">
            <w:delText xml:space="preserve"> Bereavement Allowance </w:delText>
          </w:r>
        </w:del>
      </w:ins>
    </w:p>
    <w:p w14:paraId="2D5D72D6" w14:textId="3546CDDD" w:rsidR="00AA74BD" w:rsidDel="002448BE" w:rsidRDefault="00AA74BD" w:rsidP="00D91721">
      <w:pPr>
        <w:rPr>
          <w:ins w:id="1378" w:author="Steven Kallona" w:date="2020-07-13T11:21:00Z"/>
          <w:del w:id="1379" w:author="Shane Miller" w:date="2020-07-15T15:50:00Z"/>
        </w:rPr>
      </w:pPr>
      <w:ins w:id="1380" w:author="Steven Kallona" w:date="2020-07-13T11:21:00Z">
        <w:del w:id="1381" w:author="Shane Miller" w:date="2020-07-15T15:50:00Z">
          <w:r w:rsidDel="002448BE">
            <w:sym w:font="Symbol" w:char="F0B7"/>
          </w:r>
          <w:r w:rsidDel="002448BE">
            <w:delText xml:space="preserve"> Newstart Allowance </w:delText>
          </w:r>
        </w:del>
      </w:ins>
    </w:p>
    <w:p w14:paraId="4D97558B" w14:textId="5294BCD3" w:rsidR="00AA74BD" w:rsidDel="002448BE" w:rsidRDefault="00AA74BD" w:rsidP="00D91721">
      <w:pPr>
        <w:rPr>
          <w:ins w:id="1382" w:author="Steven Kallona" w:date="2020-07-13T11:21:00Z"/>
          <w:del w:id="1383" w:author="Shane Miller" w:date="2020-07-15T15:50:00Z"/>
        </w:rPr>
      </w:pPr>
      <w:ins w:id="1384" w:author="Steven Kallona" w:date="2020-07-13T11:21:00Z">
        <w:del w:id="1385" w:author="Shane Miller" w:date="2020-07-15T15:50:00Z">
          <w:r w:rsidDel="002448BE">
            <w:sym w:font="Symbol" w:char="F0B7"/>
          </w:r>
          <w:r w:rsidDel="002448BE">
            <w:delText xml:space="preserve"> JobSeeker Payment </w:delText>
          </w:r>
        </w:del>
      </w:ins>
    </w:p>
    <w:p w14:paraId="08159866" w14:textId="1CBB793C" w:rsidR="00AA74BD" w:rsidDel="002448BE" w:rsidRDefault="00AA74BD" w:rsidP="00D91721">
      <w:pPr>
        <w:rPr>
          <w:ins w:id="1386" w:author="Steven Kallona" w:date="2020-07-13T11:21:00Z"/>
          <w:del w:id="1387" w:author="Shane Miller" w:date="2020-07-15T15:50:00Z"/>
        </w:rPr>
      </w:pPr>
      <w:ins w:id="1388" w:author="Steven Kallona" w:date="2020-07-13T11:21:00Z">
        <w:del w:id="1389" w:author="Shane Miller" w:date="2020-07-15T15:50:00Z">
          <w:r w:rsidDel="002448BE">
            <w:sym w:font="Symbol" w:char="F0B7"/>
          </w:r>
          <w:r w:rsidDel="002448BE">
            <w:delText xml:space="preserve"> Youth Allowance</w:delText>
          </w:r>
        </w:del>
      </w:ins>
    </w:p>
    <w:p w14:paraId="4E6FD09C" w14:textId="4C475809" w:rsidR="00AA74BD" w:rsidDel="002448BE" w:rsidRDefault="00AA74BD" w:rsidP="00D91721">
      <w:pPr>
        <w:rPr>
          <w:ins w:id="1390" w:author="Steven Kallona" w:date="2020-07-13T11:21:00Z"/>
          <w:del w:id="1391" w:author="Shane Miller" w:date="2020-07-15T15:50:00Z"/>
        </w:rPr>
      </w:pPr>
      <w:ins w:id="1392" w:author="Steven Kallona" w:date="2020-07-13T11:21:00Z">
        <w:del w:id="1393" w:author="Shane Miller" w:date="2020-07-15T15:50:00Z">
          <w:r w:rsidDel="002448BE">
            <w:sym w:font="Symbol" w:char="F0B7"/>
          </w:r>
          <w:r w:rsidDel="002448BE">
            <w:delText xml:space="preserve"> Partner Allowance</w:delText>
          </w:r>
        </w:del>
      </w:ins>
    </w:p>
    <w:p w14:paraId="21BD883C" w14:textId="7F80D7A4" w:rsidR="00AA74BD" w:rsidDel="002448BE" w:rsidRDefault="00AA74BD" w:rsidP="00D91721">
      <w:pPr>
        <w:rPr>
          <w:ins w:id="1394" w:author="Steven Kallona" w:date="2020-07-13T11:22:00Z"/>
          <w:del w:id="1395" w:author="Shane Miller" w:date="2020-07-15T15:50:00Z"/>
        </w:rPr>
      </w:pPr>
      <w:ins w:id="1396" w:author="Steven Kallona" w:date="2020-07-13T11:21:00Z">
        <w:del w:id="1397" w:author="Shane Miller" w:date="2020-07-15T15:50:00Z">
          <w:r w:rsidDel="002448BE">
            <w:sym w:font="Symbol" w:char="F0B7"/>
          </w:r>
          <w:r w:rsidDel="002448BE">
            <w:delText xml:space="preserve"> Sickness Allowance </w:delText>
          </w:r>
        </w:del>
      </w:ins>
    </w:p>
    <w:p w14:paraId="110E3AB8" w14:textId="167D2782" w:rsidR="00AA74BD" w:rsidDel="002448BE" w:rsidRDefault="00AA74BD" w:rsidP="00D91721">
      <w:pPr>
        <w:rPr>
          <w:ins w:id="1398" w:author="Steven Kallona" w:date="2020-07-13T11:22:00Z"/>
          <w:del w:id="1399" w:author="Shane Miller" w:date="2020-07-15T15:50:00Z"/>
        </w:rPr>
      </w:pPr>
      <w:ins w:id="1400" w:author="Steven Kallona" w:date="2020-07-13T11:21:00Z">
        <w:del w:id="1401" w:author="Shane Miller" w:date="2020-07-15T15:50:00Z">
          <w:r w:rsidDel="002448BE">
            <w:sym w:font="Symbol" w:char="F0B7"/>
          </w:r>
          <w:r w:rsidDel="002448BE">
            <w:delText xml:space="preserve"> Special Benefit </w:delText>
          </w:r>
        </w:del>
      </w:ins>
    </w:p>
    <w:p w14:paraId="21A86A99" w14:textId="6558E17D" w:rsidR="00AA74BD" w:rsidDel="002448BE" w:rsidRDefault="00AA74BD" w:rsidP="00D91721">
      <w:pPr>
        <w:rPr>
          <w:ins w:id="1402" w:author="Steven Kallona" w:date="2020-07-13T11:22:00Z"/>
          <w:del w:id="1403" w:author="Shane Miller" w:date="2020-07-15T15:50:00Z"/>
        </w:rPr>
      </w:pPr>
      <w:ins w:id="1404" w:author="Steven Kallona" w:date="2020-07-13T11:21:00Z">
        <w:del w:id="1405" w:author="Shane Miller" w:date="2020-07-15T15:50:00Z">
          <w:r w:rsidDel="002448BE">
            <w:lastRenderedPageBreak/>
            <w:sym w:font="Symbol" w:char="F0B7"/>
          </w:r>
          <w:r w:rsidDel="002448BE">
            <w:delText xml:space="preserve"> Widow Allowance </w:delText>
          </w:r>
        </w:del>
      </w:ins>
    </w:p>
    <w:p w14:paraId="1AA30547" w14:textId="05DCA3DA" w:rsidR="00AA74BD" w:rsidDel="002448BE" w:rsidRDefault="00AA74BD" w:rsidP="00D91721">
      <w:pPr>
        <w:rPr>
          <w:ins w:id="1406" w:author="Steven Kallona" w:date="2020-07-13T11:22:00Z"/>
          <w:del w:id="1407" w:author="Shane Miller" w:date="2020-07-15T15:50:00Z"/>
        </w:rPr>
      </w:pPr>
      <w:ins w:id="1408" w:author="Steven Kallona" w:date="2020-07-13T11:21:00Z">
        <w:del w:id="1409" w:author="Shane Miller" w:date="2020-07-15T15:50:00Z">
          <w:r w:rsidDel="002448BE">
            <w:sym w:font="Symbol" w:char="F0B7"/>
          </w:r>
          <w:r w:rsidDel="002448BE">
            <w:delText xml:space="preserve"> Family Tax Benefit (including Double Orphan Pension) </w:delText>
          </w:r>
        </w:del>
      </w:ins>
    </w:p>
    <w:p w14:paraId="6CC3875A" w14:textId="03BD66A9" w:rsidR="00AA74BD" w:rsidDel="002448BE" w:rsidRDefault="00AA74BD" w:rsidP="00D91721">
      <w:pPr>
        <w:rPr>
          <w:ins w:id="1410" w:author="Steven Kallona" w:date="2020-07-13T11:22:00Z"/>
          <w:del w:id="1411" w:author="Shane Miller" w:date="2020-07-15T15:50:00Z"/>
        </w:rPr>
      </w:pPr>
      <w:ins w:id="1412" w:author="Steven Kallona" w:date="2020-07-13T11:21:00Z">
        <w:del w:id="1413" w:author="Shane Miller" w:date="2020-07-15T15:50:00Z">
          <w:r w:rsidDel="002448BE">
            <w:sym w:font="Symbol" w:char="F0B7"/>
          </w:r>
          <w:r w:rsidDel="002448BE">
            <w:delText xml:space="preserve"> Carer Allowance </w:delText>
          </w:r>
        </w:del>
      </w:ins>
    </w:p>
    <w:p w14:paraId="5932EDA6" w14:textId="5903061C" w:rsidR="00AA74BD" w:rsidDel="002448BE" w:rsidRDefault="00AA74BD" w:rsidP="00D91721">
      <w:pPr>
        <w:rPr>
          <w:ins w:id="1414" w:author="Steven Kallona" w:date="2020-07-13T11:22:00Z"/>
          <w:del w:id="1415" w:author="Shane Miller" w:date="2020-07-15T15:50:00Z"/>
        </w:rPr>
      </w:pPr>
      <w:ins w:id="1416" w:author="Steven Kallona" w:date="2020-07-13T11:21:00Z">
        <w:del w:id="1417" w:author="Shane Miller" w:date="2020-07-15T15:50:00Z">
          <w:r w:rsidDel="002448BE">
            <w:sym w:font="Symbol" w:char="F0B7"/>
          </w:r>
          <w:r w:rsidDel="002448BE">
            <w:delText xml:space="preserve"> Pensioner Concession Card (PCC) holders </w:delText>
          </w:r>
        </w:del>
      </w:ins>
    </w:p>
    <w:p w14:paraId="07A2953F" w14:textId="6D967EAE" w:rsidR="00AA74BD" w:rsidDel="002448BE" w:rsidRDefault="00AA74BD" w:rsidP="00D91721">
      <w:pPr>
        <w:rPr>
          <w:ins w:id="1418" w:author="Steven Kallona" w:date="2020-07-13T11:22:00Z"/>
          <w:del w:id="1419" w:author="Shane Miller" w:date="2020-07-15T15:50:00Z"/>
        </w:rPr>
      </w:pPr>
      <w:ins w:id="1420" w:author="Steven Kallona" w:date="2020-07-13T11:21:00Z">
        <w:del w:id="1421" w:author="Shane Miller" w:date="2020-07-15T15:50:00Z">
          <w:r w:rsidDel="002448BE">
            <w:sym w:font="Symbol" w:char="F0B7"/>
          </w:r>
          <w:r w:rsidDel="002448BE">
            <w:delText xml:space="preserve"> Commonwealth Seniors Health Card holders </w:delText>
          </w:r>
        </w:del>
      </w:ins>
    </w:p>
    <w:p w14:paraId="6B0C4AA3" w14:textId="3AB55D3C" w:rsidR="00AA74BD" w:rsidDel="002448BE" w:rsidRDefault="00AA74BD" w:rsidP="00D91721">
      <w:pPr>
        <w:rPr>
          <w:ins w:id="1422" w:author="Steven Kallona" w:date="2020-07-13T11:22:00Z"/>
          <w:del w:id="1423" w:author="Shane Miller" w:date="2020-07-15T15:50:00Z"/>
        </w:rPr>
      </w:pPr>
      <w:ins w:id="1424" w:author="Steven Kallona" w:date="2020-07-13T11:21:00Z">
        <w:del w:id="1425" w:author="Shane Miller" w:date="2020-07-15T15:50:00Z">
          <w:r w:rsidDel="002448BE">
            <w:sym w:font="Symbol" w:char="F0B7"/>
          </w:r>
          <w:r w:rsidDel="002448BE">
            <w:delText xml:space="preserve"> Veteran Service Pension; Veteran Income Support Supplement; Veteran Compensation payments, including lump sum payments; War Widow(er) Pension; and Veteran Payment. </w:delText>
          </w:r>
        </w:del>
      </w:ins>
    </w:p>
    <w:p w14:paraId="5B9BBF93" w14:textId="2E8A0D67" w:rsidR="00AA74BD" w:rsidDel="002448BE" w:rsidRDefault="00AA74BD" w:rsidP="00D91721">
      <w:pPr>
        <w:rPr>
          <w:ins w:id="1426" w:author="Steven Kallona" w:date="2020-07-13T11:22:00Z"/>
          <w:del w:id="1427" w:author="Shane Miller" w:date="2020-07-15T15:50:00Z"/>
        </w:rPr>
      </w:pPr>
      <w:ins w:id="1428" w:author="Steven Kallona" w:date="2020-07-13T11:21:00Z">
        <w:del w:id="1429" w:author="Shane Miller" w:date="2020-07-15T15:50:00Z">
          <w:r w:rsidDel="002448BE">
            <w:sym w:font="Symbol" w:char="F0B7"/>
          </w:r>
          <w:r w:rsidDel="002448BE">
            <w:delText xml:space="preserve"> DVA PCC holders; DVA Education Scheme recipients; Disability Pensioners at the temporary special rate; DVA Income support pensioners at $0 rate. </w:delText>
          </w:r>
        </w:del>
      </w:ins>
    </w:p>
    <w:p w14:paraId="12BAFEED" w14:textId="347BBC74" w:rsidR="00AA74BD" w:rsidDel="002448BE" w:rsidRDefault="00AA74BD" w:rsidP="00D91721">
      <w:pPr>
        <w:rPr>
          <w:ins w:id="1430" w:author="Steven Kallona" w:date="2020-07-13T11:22:00Z"/>
          <w:del w:id="1431" w:author="Shane Miller" w:date="2020-07-15T15:50:00Z"/>
        </w:rPr>
      </w:pPr>
      <w:ins w:id="1432" w:author="Steven Kallona" w:date="2020-07-13T11:21:00Z">
        <w:del w:id="1433" w:author="Shane Miller" w:date="2020-07-15T15:50:00Z">
          <w:r w:rsidDel="002448BE">
            <w:sym w:font="Symbol" w:char="F0B7"/>
          </w:r>
          <w:r w:rsidDel="002448BE">
            <w:delText xml:space="preserve"> Veteran Gold Card holders </w:delText>
          </w:r>
        </w:del>
      </w:ins>
    </w:p>
    <w:p w14:paraId="60EB981E" w14:textId="60D6CAFF" w:rsidR="00D91721" w:rsidDel="002448BE" w:rsidRDefault="00AA74BD" w:rsidP="00D91721">
      <w:pPr>
        <w:rPr>
          <w:ins w:id="1434" w:author="Steven Kallona" w:date="2020-07-13T11:23:00Z"/>
          <w:del w:id="1435" w:author="Shane Miller" w:date="2020-07-15T15:50:00Z"/>
        </w:rPr>
      </w:pPr>
      <w:ins w:id="1436" w:author="Steven Kallona" w:date="2020-07-13T11:21:00Z">
        <w:del w:id="1437" w:author="Shane Miller" w:date="2020-07-15T15:50:00Z">
          <w:r w:rsidDel="002448BE">
            <w:sym w:font="Symbol" w:char="F0B7"/>
          </w:r>
          <w:r w:rsidDel="002448BE">
            <w:delText xml:space="preserve"> Farm Household Allowance</w:delText>
          </w:r>
        </w:del>
      </w:ins>
    </w:p>
    <w:p w14:paraId="53576EFB" w14:textId="2B3670FB" w:rsidR="00AA74BD" w:rsidDel="002448BE" w:rsidRDefault="00AA74BD" w:rsidP="00D91721">
      <w:pPr>
        <w:rPr>
          <w:ins w:id="1438" w:author="Steven Kallona" w:date="2020-07-13T11:23:00Z"/>
          <w:del w:id="1439" w:author="Shane Miller" w:date="2020-07-15T15:50:00Z"/>
        </w:rPr>
      </w:pPr>
    </w:p>
    <w:p w14:paraId="56D5E026" w14:textId="239E3ADA" w:rsidR="00AA74BD" w:rsidDel="002448BE" w:rsidRDefault="00AA74BD" w:rsidP="00D91721">
      <w:pPr>
        <w:rPr>
          <w:ins w:id="1440" w:author="Steven Kallona" w:date="2020-07-13T11:23:00Z"/>
          <w:del w:id="1441" w:author="Shane Miller" w:date="2020-07-15T15:50:00Z"/>
        </w:rPr>
      </w:pPr>
      <w:ins w:id="1442" w:author="Steven Kallona" w:date="2020-07-13T11:23:00Z">
        <w:del w:id="1443" w:author="Shane Miller" w:date="2020-07-15T15:50:00Z">
          <w:r w:rsidDel="002448BE">
            <w:delText xml:space="preserve">To qualify for the second payment, an individual must meet the following criteria on 10 July 2020: </w:delText>
          </w:r>
        </w:del>
      </w:ins>
    </w:p>
    <w:p w14:paraId="64AE97AC" w14:textId="7BC44DD1" w:rsidR="00AA74BD" w:rsidDel="002448BE" w:rsidRDefault="00AA74BD">
      <w:pPr>
        <w:ind w:firstLine="720"/>
        <w:rPr>
          <w:ins w:id="1444" w:author="Steven Kallona" w:date="2020-07-13T11:23:00Z"/>
          <w:del w:id="1445" w:author="Shane Miller" w:date="2020-07-15T15:50:00Z"/>
        </w:rPr>
        <w:pPrChange w:id="1446" w:author="Shane Miller" w:date="2020-07-15T15:41:00Z">
          <w:pPr/>
        </w:pPrChange>
      </w:pPr>
      <w:ins w:id="1447" w:author="Steven Kallona" w:date="2020-07-13T11:23:00Z">
        <w:del w:id="1448" w:author="Shane Miller" w:date="2020-07-15T15:50:00Z">
          <w:r w:rsidDel="002448BE">
            <w:sym w:font="Symbol" w:char="F0B7"/>
          </w:r>
          <w:r w:rsidDel="002448BE">
            <w:delText xml:space="preserve"> must be residing in Australia, and </w:delText>
          </w:r>
        </w:del>
      </w:ins>
    </w:p>
    <w:p w14:paraId="06CE9D87" w14:textId="665B68F4" w:rsidR="00AA74BD" w:rsidDel="002448BE" w:rsidRDefault="00AA74BD">
      <w:pPr>
        <w:ind w:firstLine="720"/>
        <w:rPr>
          <w:del w:id="1449" w:author="Shane Miller" w:date="2020-07-15T15:50:00Z"/>
        </w:rPr>
        <w:pPrChange w:id="1450" w:author="Shane Miller" w:date="2020-07-15T15:41:00Z">
          <w:pPr/>
        </w:pPrChange>
      </w:pPr>
      <w:ins w:id="1451" w:author="Steven Kallona" w:date="2020-07-13T11:23:00Z">
        <w:del w:id="1452" w:author="Shane Miller" w:date="2020-07-15T15:50:00Z">
          <w:r w:rsidDel="002448BE">
            <w:sym w:font="Symbol" w:char="F0B7"/>
          </w:r>
          <w:r w:rsidDel="002448BE">
            <w:delText xml:space="preserve"> must be receiving one of the payments or hold one of the concession cards that were eligible the first payment, except for those who are eligible to receive the Coronavirus supplement</w:delText>
          </w:r>
        </w:del>
      </w:ins>
    </w:p>
    <w:p w14:paraId="7E9FA7E1" w14:textId="77777777" w:rsidR="00AA74BD" w:rsidRDefault="00AA74BD" w:rsidP="00C8527C">
      <w:pPr>
        <w:rPr>
          <w:ins w:id="1453" w:author="Steven Kallona" w:date="2020-07-13T11:24:00Z"/>
        </w:rPr>
        <w:pPrChange w:id="1454" w:author="Shane Miller" w:date="2020-07-22T13:10:00Z">
          <w:pPr>
            <w:pStyle w:val="Heading2"/>
          </w:pPr>
        </w:pPrChange>
      </w:pPr>
    </w:p>
    <w:p w14:paraId="4DA221BE" w14:textId="4DCA0A8E" w:rsidR="00AA74BD" w:rsidDel="00F87751" w:rsidRDefault="00AA74BD" w:rsidP="00BB0516">
      <w:pPr>
        <w:pStyle w:val="Heading2"/>
        <w:rPr>
          <w:ins w:id="1455" w:author="Steven Kallona" w:date="2020-07-13T11:24:00Z"/>
          <w:del w:id="1456" w:author="Shane Miller" w:date="2020-07-15T15:41:00Z"/>
        </w:rPr>
        <w:pPrChange w:id="1457" w:author="Shane Miller" w:date="2020-07-22T13:12:00Z">
          <w:pPr>
            <w:pStyle w:val="Heading2"/>
          </w:pPr>
        </w:pPrChange>
      </w:pPr>
    </w:p>
    <w:p w14:paraId="2299A457" w14:textId="5B03D961" w:rsidR="00AA74BD" w:rsidDel="00F87751" w:rsidRDefault="00AA74BD" w:rsidP="00BB0516">
      <w:pPr>
        <w:pStyle w:val="Heading2"/>
        <w:rPr>
          <w:ins w:id="1458" w:author="Steven Kallona" w:date="2020-07-13T11:24:00Z"/>
          <w:del w:id="1459" w:author="Shane Miller" w:date="2020-07-15T15:41:00Z"/>
        </w:rPr>
        <w:pPrChange w:id="1460" w:author="Shane Miller" w:date="2020-07-22T13:12:00Z">
          <w:pPr>
            <w:pStyle w:val="Heading2"/>
          </w:pPr>
        </w:pPrChange>
      </w:pPr>
    </w:p>
    <w:p w14:paraId="4DA587DE" w14:textId="3DB73861" w:rsidR="00AA74BD" w:rsidRPr="006578DE" w:rsidDel="00F87751" w:rsidRDefault="00AA74BD" w:rsidP="00BB0516">
      <w:pPr>
        <w:pStyle w:val="Heading2"/>
        <w:rPr>
          <w:ins w:id="1461" w:author="Steven Kallona" w:date="2020-07-13T11:24:00Z"/>
          <w:del w:id="1462" w:author="Shane Miller" w:date="2020-07-15T15:41:00Z"/>
        </w:rPr>
        <w:pPrChange w:id="1463" w:author="Shane Miller" w:date="2020-07-22T13:12:00Z">
          <w:pPr>
            <w:pStyle w:val="Heading2"/>
          </w:pPr>
        </w:pPrChange>
      </w:pPr>
    </w:p>
    <w:p w14:paraId="3A1F04F3" w14:textId="38FAA86C" w:rsidR="00AA74BD" w:rsidDel="00F87751" w:rsidRDefault="00AA74BD" w:rsidP="00BB0516">
      <w:pPr>
        <w:pStyle w:val="Heading2"/>
        <w:rPr>
          <w:ins w:id="1464" w:author="Steven Kallona" w:date="2020-07-13T11:24:00Z"/>
          <w:del w:id="1465" w:author="Shane Miller" w:date="2020-07-15T15:41:00Z"/>
        </w:rPr>
        <w:pPrChange w:id="1466" w:author="Shane Miller" w:date="2020-07-22T13:12:00Z">
          <w:pPr>
            <w:pStyle w:val="Heading2"/>
          </w:pPr>
        </w:pPrChange>
      </w:pPr>
    </w:p>
    <w:p w14:paraId="2DD3BB71" w14:textId="7B4250B4" w:rsidR="00D91721" w:rsidRDefault="00D91721" w:rsidP="00BB0516">
      <w:pPr>
        <w:pStyle w:val="Heading2"/>
        <w:pPrChange w:id="1467" w:author="Shane Miller" w:date="2020-07-22T13:12:00Z">
          <w:pPr>
            <w:pStyle w:val="Heading2"/>
          </w:pPr>
        </w:pPrChange>
      </w:pPr>
      <w:bookmarkStart w:id="1468" w:name="_Toc46316018"/>
      <w:r>
        <w:t>Coronavirus Supplement</w:t>
      </w:r>
      <w:bookmarkEnd w:id="1468"/>
    </w:p>
    <w:p w14:paraId="006F677F" w14:textId="4F3E21CC" w:rsidR="00D91721" w:rsidRDefault="00615AAC" w:rsidP="00D91721">
      <w:ins w:id="1469" w:author="Steven Kallona" w:date="2020-07-13T12:29:00Z">
        <w:r>
          <w:t>Between</w:t>
        </w:r>
      </w:ins>
      <w:del w:id="1470" w:author="Steven Kallona" w:date="2020-07-13T12:29:00Z">
        <w:r w:rsidR="00657E19" w:rsidDel="00615AAC">
          <w:delText>From</w:delText>
        </w:r>
      </w:del>
      <w:r w:rsidR="00657E19">
        <w:t xml:space="preserve"> 27 April 2020 and 24 September 2020, a Coronavirus </w:t>
      </w:r>
      <w:commentRangeStart w:id="1471"/>
      <w:r w:rsidR="00657E19">
        <w:t>supplement</w:t>
      </w:r>
      <w:commentRangeEnd w:id="1471"/>
      <w:r w:rsidR="00E267BA">
        <w:rPr>
          <w:rStyle w:val="CommentReference"/>
          <w:color w:val="auto"/>
          <w:lang w:val="en-AU" w:eastAsia="ja-JP"/>
        </w:rPr>
        <w:commentReference w:id="1471"/>
      </w:r>
      <w:r w:rsidR="00657E19">
        <w:t xml:space="preserve"> of $550 per fortnight applied to increase the rate of certain social security payments. This supplement will be paid to both existing and new recipients.</w:t>
      </w:r>
    </w:p>
    <w:p w14:paraId="5DFB90F2" w14:textId="625A28E3" w:rsidR="00657E19" w:rsidRDefault="00657E19" w:rsidP="00D91721">
      <w:pPr>
        <w:rPr>
          <w:ins w:id="1472" w:author="Steven Kallona" w:date="2020-07-13T11:24:00Z"/>
        </w:rPr>
      </w:pPr>
    </w:p>
    <w:p w14:paraId="6F3397E0" w14:textId="77777777" w:rsidR="00AA74BD" w:rsidRDefault="00AA74BD" w:rsidP="00D91721">
      <w:pPr>
        <w:rPr>
          <w:ins w:id="1473" w:author="Steven Kallona" w:date="2020-07-13T11:25:00Z"/>
        </w:rPr>
      </w:pPr>
      <w:ins w:id="1474" w:author="Steven Kallona" w:date="2020-07-13T11:25:00Z">
        <w:r>
          <w:t xml:space="preserve">This supplement will be paid to both existing and new recipients of the following eligible payment categories: </w:t>
        </w:r>
      </w:ins>
    </w:p>
    <w:p w14:paraId="70C47BC9" w14:textId="1CA1AB7E" w:rsidR="00AA74BD" w:rsidRDefault="00AA74BD" w:rsidP="00D91721">
      <w:pPr>
        <w:rPr>
          <w:ins w:id="1475" w:author="Steven Kallona" w:date="2020-07-13T11:25:00Z"/>
        </w:rPr>
      </w:pPr>
      <w:ins w:id="1476" w:author="Steven Kallona" w:date="2020-07-13T11:25:00Z">
        <w:r>
          <w:sym w:font="Symbol" w:char="F0B7"/>
        </w:r>
        <w:r>
          <w:t xml:space="preserve"> Jobseeker Payment </w:t>
        </w:r>
      </w:ins>
      <w:ins w:id="1477" w:author="Steven Kallona" w:date="2020-07-13T11:26:00Z">
        <w:r>
          <w:t>(see rates of payment)</w:t>
        </w:r>
      </w:ins>
    </w:p>
    <w:p w14:paraId="763F64CA" w14:textId="77777777" w:rsidR="00AA74BD" w:rsidRDefault="00AA74BD" w:rsidP="00D91721">
      <w:pPr>
        <w:rPr>
          <w:ins w:id="1478" w:author="Steven Kallona" w:date="2020-07-13T11:25:00Z"/>
        </w:rPr>
      </w:pPr>
      <w:ins w:id="1479" w:author="Steven Kallona" w:date="2020-07-13T11:25:00Z">
        <w:r>
          <w:sym w:font="Symbol" w:char="F0B7"/>
        </w:r>
        <w:r>
          <w:t xml:space="preserve"> Youth Allowance </w:t>
        </w:r>
      </w:ins>
    </w:p>
    <w:p w14:paraId="26962289" w14:textId="77777777" w:rsidR="00AA74BD" w:rsidRDefault="00AA74BD" w:rsidP="00D91721">
      <w:pPr>
        <w:rPr>
          <w:ins w:id="1480" w:author="Steven Kallona" w:date="2020-07-13T11:25:00Z"/>
        </w:rPr>
      </w:pPr>
      <w:ins w:id="1481" w:author="Steven Kallona" w:date="2020-07-13T11:25:00Z">
        <w:r>
          <w:sym w:font="Symbol" w:char="F0B7"/>
        </w:r>
        <w:r>
          <w:t xml:space="preserve"> Parenting Payment </w:t>
        </w:r>
      </w:ins>
    </w:p>
    <w:p w14:paraId="674F9343" w14:textId="77777777" w:rsidR="00AA74BD" w:rsidRDefault="00AA74BD" w:rsidP="00D91721">
      <w:pPr>
        <w:rPr>
          <w:ins w:id="1482" w:author="Steven Kallona" w:date="2020-07-13T11:25:00Z"/>
        </w:rPr>
      </w:pPr>
      <w:ins w:id="1483" w:author="Steven Kallona" w:date="2020-07-13T11:25:00Z">
        <w:r>
          <w:sym w:font="Symbol" w:char="F0B7"/>
        </w:r>
        <w:r>
          <w:t xml:space="preserve"> </w:t>
        </w:r>
        <w:proofErr w:type="spellStart"/>
        <w:r>
          <w:t>Austudy</w:t>
        </w:r>
        <w:proofErr w:type="spellEnd"/>
        <w:r>
          <w:t xml:space="preserve"> </w:t>
        </w:r>
      </w:ins>
    </w:p>
    <w:p w14:paraId="64D8D761" w14:textId="77777777" w:rsidR="00AA74BD" w:rsidRDefault="00AA74BD" w:rsidP="00D91721">
      <w:pPr>
        <w:rPr>
          <w:ins w:id="1484" w:author="Steven Kallona" w:date="2020-07-13T11:25:00Z"/>
        </w:rPr>
      </w:pPr>
      <w:ins w:id="1485" w:author="Steven Kallona" w:date="2020-07-13T11:25:00Z">
        <w:r>
          <w:sym w:font="Symbol" w:char="F0B7"/>
        </w:r>
        <w:r>
          <w:t xml:space="preserve"> ABSTUDY Living Allowance </w:t>
        </w:r>
      </w:ins>
    </w:p>
    <w:p w14:paraId="33181248" w14:textId="77777777" w:rsidR="00AA74BD" w:rsidRDefault="00AA74BD" w:rsidP="00D91721">
      <w:pPr>
        <w:rPr>
          <w:ins w:id="1486" w:author="Steven Kallona" w:date="2020-07-13T11:25:00Z"/>
        </w:rPr>
      </w:pPr>
      <w:ins w:id="1487" w:author="Steven Kallona" w:date="2020-07-13T11:25:00Z">
        <w:r>
          <w:sym w:font="Symbol" w:char="F0B7"/>
        </w:r>
        <w:r>
          <w:t xml:space="preserve"> Farm Household Allowance </w:t>
        </w:r>
      </w:ins>
    </w:p>
    <w:p w14:paraId="46E35908" w14:textId="77777777" w:rsidR="00AA74BD" w:rsidRDefault="00AA74BD" w:rsidP="00D91721">
      <w:pPr>
        <w:rPr>
          <w:ins w:id="1488" w:author="Steven Kallona" w:date="2020-07-13T11:25:00Z"/>
        </w:rPr>
      </w:pPr>
      <w:ins w:id="1489" w:author="Steven Kallona" w:date="2020-07-13T11:25:00Z">
        <w:r>
          <w:sym w:font="Symbol" w:char="F0B7"/>
        </w:r>
        <w:r>
          <w:t xml:space="preserve"> Special Benefit recipients </w:t>
        </w:r>
      </w:ins>
    </w:p>
    <w:p w14:paraId="6DE8668E" w14:textId="77777777" w:rsidR="00AA74BD" w:rsidRDefault="00AA74BD" w:rsidP="00D91721">
      <w:pPr>
        <w:rPr>
          <w:ins w:id="1490" w:author="Steven Kallona" w:date="2020-07-13T11:25:00Z"/>
        </w:rPr>
      </w:pPr>
    </w:p>
    <w:p w14:paraId="37DF731E" w14:textId="62089CCA" w:rsidR="00AA74BD" w:rsidRDefault="00AA74BD" w:rsidP="00D91721">
      <w:pPr>
        <w:rPr>
          <w:ins w:id="1491" w:author="Steven Kallona" w:date="2020-07-13T11:24:00Z"/>
        </w:rPr>
      </w:pPr>
      <w:ins w:id="1492" w:author="Steven Kallona" w:date="2020-07-13T11:25:00Z">
        <w:r>
          <w:t>Anyone who is eligible for the Coronavirus supplement will receive the full rate of the supplement of $550 per fortnight. For example, a person who qualifies for only $10 per fortnight of Jobseeker Payment will have their rate of payment increased by $550 per fortnight during the period from 27 April to 24 September. Note - people that qualify for the Coronavirus supplement will not be eligible for the second $750 stimulus payment. The Coronavirus supplement is assessable income for tax purposes; however, the recipient may be entitled to the beneficiary tax offset to reduce the amount of tax payable</w:t>
        </w:r>
      </w:ins>
      <w:ins w:id="1493" w:author="Steven Kallona" w:date="2020-07-13T12:40:00Z">
        <w:r w:rsidR="0080342D">
          <w:t>.</w:t>
        </w:r>
      </w:ins>
    </w:p>
    <w:p w14:paraId="08AC85B1" w14:textId="77777777" w:rsidR="00AA74BD" w:rsidRDefault="00AA74BD" w:rsidP="00D91721"/>
    <w:p w14:paraId="248FCDE1" w14:textId="55790656" w:rsidR="00657E19" w:rsidRDefault="00657E19" w:rsidP="00BB0516">
      <w:pPr>
        <w:pStyle w:val="Heading2"/>
        <w:pPrChange w:id="1494" w:author="Shane Miller" w:date="2020-07-22T13:12:00Z">
          <w:pPr>
            <w:pStyle w:val="Heading2"/>
          </w:pPr>
        </w:pPrChange>
      </w:pPr>
      <w:bookmarkStart w:id="1495" w:name="_Toc46316019"/>
      <w:r>
        <w:t>Electronic Identification and Witnessing of documents</w:t>
      </w:r>
      <w:bookmarkEnd w:id="1495"/>
    </w:p>
    <w:p w14:paraId="1EF4E52A" w14:textId="66236465" w:rsidR="00657E19" w:rsidRDefault="00657E19" w:rsidP="00657E19">
      <w:commentRangeStart w:id="1496"/>
      <w:r>
        <w:t>AUSTRAC</w:t>
      </w:r>
      <w:r w:rsidR="00EE5E39">
        <w:t xml:space="preserve"> has made amendments to AML/CTF requirements as a result of the</w:t>
      </w:r>
      <w:ins w:id="1497" w:author="Shane Miller" w:date="2020-07-08T10:21:00Z">
        <w:r w:rsidR="00E267BA">
          <w:t xml:space="preserve"> </w:t>
        </w:r>
      </w:ins>
      <w:r w:rsidR="00EE5E39">
        <w:t>COVID-19 pandemic and the challenges associated in complying with customer verification obligations</w:t>
      </w:r>
      <w:del w:id="1498" w:author="Steven Kallona" w:date="2020-07-13T14:15:00Z">
        <w:r w:rsidR="00EE5E39" w:rsidDel="00F14BB9">
          <w:delText xml:space="preserve"> regime during </w:delText>
        </w:r>
        <w:commentRangeStart w:id="1499"/>
        <w:r w:rsidR="00EE5E39" w:rsidDel="00F14BB9">
          <w:delText>this disruptive period</w:delText>
        </w:r>
        <w:commentRangeEnd w:id="1499"/>
        <w:r w:rsidR="00E267BA" w:rsidDel="00F14BB9">
          <w:rPr>
            <w:rStyle w:val="CommentReference"/>
            <w:color w:val="auto"/>
            <w:lang w:val="en-AU" w:eastAsia="ja-JP"/>
          </w:rPr>
          <w:commentReference w:id="1499"/>
        </w:r>
      </w:del>
      <w:r w:rsidR="00EE5E39">
        <w:t>. Rules vary state to state however most legislation allows for:</w:t>
      </w:r>
      <w:commentRangeEnd w:id="1496"/>
      <w:r w:rsidR="00114635">
        <w:rPr>
          <w:rStyle w:val="CommentReference"/>
          <w:color w:val="auto"/>
          <w:lang w:val="en-AU" w:eastAsia="ja-JP"/>
        </w:rPr>
        <w:commentReference w:id="1496"/>
      </w:r>
    </w:p>
    <w:p w14:paraId="17AA149B" w14:textId="77777777" w:rsidR="0031219E" w:rsidRDefault="0031219E" w:rsidP="0031219E">
      <w:pPr>
        <w:rPr>
          <w:ins w:id="1500" w:author="Steven Kallona" w:date="2020-07-13T13:54:00Z"/>
        </w:rPr>
      </w:pPr>
    </w:p>
    <w:p w14:paraId="5C208AD5" w14:textId="269B56F6" w:rsidR="00EE5E39" w:rsidRDefault="00EE5E39" w:rsidP="00E8637D">
      <w:pPr>
        <w:rPr>
          <w:ins w:id="1501" w:author="Steven Kallona" w:date="2020-07-13T14:19:00Z"/>
        </w:rPr>
      </w:pPr>
      <w:r w:rsidRPr="00F14BB9">
        <w:t>Electronic signing of documents</w:t>
      </w:r>
      <w:ins w:id="1502" w:author="Steven Kallona" w:date="2020-07-13T14:02:00Z">
        <w:r w:rsidR="0031219E" w:rsidRPr="00F14BB9">
          <w:t xml:space="preserve">. Documents that can </w:t>
        </w:r>
      </w:ins>
      <w:ins w:id="1503" w:author="Steven Kallona" w:date="2020-07-13T14:19:00Z">
        <w:r w:rsidR="00F14BB9">
          <w:t>be electronically signed include:</w:t>
        </w:r>
      </w:ins>
    </w:p>
    <w:p w14:paraId="43BD93D7" w14:textId="7A7D722A" w:rsidR="00F14BB9" w:rsidRDefault="00F14BB9" w:rsidP="00F14BB9">
      <w:pPr>
        <w:pStyle w:val="ListParagraph"/>
        <w:numPr>
          <w:ilvl w:val="0"/>
          <w:numId w:val="63"/>
        </w:numPr>
        <w:rPr>
          <w:ins w:id="1504" w:author="Steven Kallona" w:date="2020-07-13T14:19:00Z"/>
        </w:rPr>
      </w:pPr>
      <w:ins w:id="1505" w:author="Steven Kallona" w:date="2020-07-13T14:19:00Z">
        <w:r>
          <w:t>Deeds;</w:t>
        </w:r>
      </w:ins>
    </w:p>
    <w:p w14:paraId="3991B8C2" w14:textId="0CA9F303" w:rsidR="00F14BB9" w:rsidRDefault="00F14BB9" w:rsidP="00F14BB9">
      <w:pPr>
        <w:pStyle w:val="ListParagraph"/>
        <w:numPr>
          <w:ilvl w:val="0"/>
          <w:numId w:val="63"/>
        </w:numPr>
        <w:rPr>
          <w:ins w:id="1506" w:author="Steven Kallona" w:date="2020-07-13T14:19:00Z"/>
        </w:rPr>
      </w:pPr>
      <w:ins w:id="1507" w:author="Steven Kallona" w:date="2020-07-13T14:19:00Z">
        <w:r>
          <w:t>Wills;</w:t>
        </w:r>
      </w:ins>
    </w:p>
    <w:p w14:paraId="6EDC5F7A" w14:textId="41079D08" w:rsidR="00F14BB9" w:rsidRDefault="00F14BB9" w:rsidP="00F14BB9">
      <w:pPr>
        <w:pStyle w:val="ListParagraph"/>
        <w:numPr>
          <w:ilvl w:val="0"/>
          <w:numId w:val="63"/>
        </w:numPr>
        <w:rPr>
          <w:ins w:id="1508" w:author="Steven Kallona" w:date="2020-07-13T14:20:00Z"/>
        </w:rPr>
      </w:pPr>
      <w:ins w:id="1509" w:author="Steven Kallona" w:date="2020-07-13T14:19:00Z">
        <w:r>
          <w:t>Powers of Attorney</w:t>
        </w:r>
      </w:ins>
      <w:ins w:id="1510" w:author="Steven Kallona" w:date="2020-07-13T14:20:00Z">
        <w:r>
          <w:t>;</w:t>
        </w:r>
      </w:ins>
    </w:p>
    <w:p w14:paraId="5C2022C8" w14:textId="3112DE13" w:rsidR="00F14BB9" w:rsidRDefault="00F14BB9" w:rsidP="00F14BB9">
      <w:pPr>
        <w:pStyle w:val="ListParagraph"/>
        <w:numPr>
          <w:ilvl w:val="0"/>
          <w:numId w:val="63"/>
        </w:numPr>
        <w:rPr>
          <w:ins w:id="1511" w:author="Steven Kallona" w:date="2020-07-13T14:30:00Z"/>
        </w:rPr>
      </w:pPr>
      <w:ins w:id="1512" w:author="Steven Kallona" w:date="2020-07-13T14:20:00Z">
        <w:r>
          <w:t>Affidavits</w:t>
        </w:r>
      </w:ins>
    </w:p>
    <w:p w14:paraId="3BDE4842" w14:textId="70A1BCA5" w:rsidR="00114635" w:rsidRDefault="00114635" w:rsidP="00114635">
      <w:pPr>
        <w:rPr>
          <w:ins w:id="1513" w:author="Steven Kallona" w:date="2020-07-13T14:30:00Z"/>
        </w:rPr>
      </w:pPr>
    </w:p>
    <w:p w14:paraId="07CEFAC2" w14:textId="5233AE48" w:rsidR="00114635" w:rsidRDefault="00114635">
      <w:pPr>
        <w:rPr>
          <w:ins w:id="1514" w:author="Steven Kallona" w:date="2020-07-13T14:20:00Z"/>
        </w:rPr>
        <w:pPrChange w:id="1515" w:author="Steven Kallona" w:date="2020-07-13T14:30:00Z">
          <w:pPr>
            <w:pStyle w:val="ListParagraph"/>
            <w:numPr>
              <w:numId w:val="63"/>
            </w:numPr>
            <w:ind w:hanging="360"/>
          </w:pPr>
        </w:pPrChange>
      </w:pPr>
      <w:ins w:id="1516" w:author="Steven Kallona" w:date="2020-07-13T14:30:00Z">
        <w:r>
          <w:t>Most product providers will also ha</w:t>
        </w:r>
      </w:ins>
      <w:ins w:id="1517" w:author="Steven Kallona" w:date="2020-07-13T14:31:00Z">
        <w:r>
          <w:t xml:space="preserve">ve their own requirements. </w:t>
        </w:r>
      </w:ins>
    </w:p>
    <w:p w14:paraId="511AD77A" w14:textId="448E8C4A" w:rsidR="00F14BB9" w:rsidRDefault="00F14BB9" w:rsidP="00F14BB9">
      <w:pPr>
        <w:rPr>
          <w:ins w:id="1518" w:author="Steven Kallona" w:date="2020-07-13T14:20:00Z"/>
        </w:rPr>
      </w:pPr>
    </w:p>
    <w:p w14:paraId="1B622A97" w14:textId="3D1BE925" w:rsidR="00E8637D" w:rsidRDefault="00F14BB9" w:rsidP="00E8637D">
      <w:pPr>
        <w:rPr>
          <w:ins w:id="1519" w:author="Steven Kallona" w:date="2020-07-13T14:12:00Z"/>
        </w:rPr>
      </w:pPr>
      <w:ins w:id="1520" w:author="Steven Kallona" w:date="2020-07-13T14:20:00Z">
        <w:r>
          <w:t xml:space="preserve">This will overcome the problems that physical distancing poses for </w:t>
        </w:r>
      </w:ins>
      <w:ins w:id="1521" w:author="Steven Kallona" w:date="2020-07-13T14:21:00Z">
        <w:r>
          <w:t>witnessing</w:t>
        </w:r>
      </w:ins>
      <w:ins w:id="1522" w:author="Steven Kallona" w:date="2020-07-13T14:20:00Z">
        <w:r>
          <w:t xml:space="preserve"> and attestation. These provisions lapse after 6 months</w:t>
        </w:r>
      </w:ins>
      <w:ins w:id="1523" w:author="Steven Kallona" w:date="2020-07-13T14:21:00Z">
        <w:r>
          <w:t xml:space="preserve"> though they can be extended by regulation for up to 12 months in total.</w:t>
        </w:r>
      </w:ins>
    </w:p>
    <w:p w14:paraId="727E3EE5" w14:textId="77777777" w:rsidR="00E8637D" w:rsidRDefault="00E8637D">
      <w:pPr>
        <w:pPrChange w:id="1524" w:author="Steven Kallona" w:date="2020-07-13T14:09:00Z">
          <w:pPr>
            <w:pStyle w:val="ListParagraph"/>
            <w:numPr>
              <w:numId w:val="49"/>
            </w:numPr>
            <w:ind w:left="1080" w:hanging="360"/>
          </w:pPr>
        </w:pPrChange>
      </w:pPr>
    </w:p>
    <w:p w14:paraId="1F2A9A25" w14:textId="32F661CE" w:rsidR="00EE5E39" w:rsidRDefault="00EE5E39" w:rsidP="0031219E">
      <w:pPr>
        <w:pStyle w:val="ListParagraph"/>
        <w:numPr>
          <w:ilvl w:val="0"/>
          <w:numId w:val="58"/>
        </w:numPr>
        <w:rPr>
          <w:ins w:id="1525" w:author="Steven Kallona" w:date="2020-07-13T13:55:00Z"/>
        </w:rPr>
      </w:pPr>
      <w:r>
        <w:t>Witnessing documents by audio-visual link</w:t>
      </w:r>
      <w:ins w:id="1526" w:author="Steven Kallona" w:date="2020-07-13T14:30:00Z">
        <w:r w:rsidR="00114635">
          <w:t>:</w:t>
        </w:r>
      </w:ins>
    </w:p>
    <w:p w14:paraId="2B04E668" w14:textId="72CBF992" w:rsidR="0031219E" w:rsidRDefault="0031219E" w:rsidP="0031219E">
      <w:pPr>
        <w:pStyle w:val="ListParagraph"/>
        <w:numPr>
          <w:ilvl w:val="0"/>
          <w:numId w:val="49"/>
        </w:numPr>
        <w:rPr>
          <w:ins w:id="1527" w:author="Steven Kallona" w:date="2020-07-13T13:58:00Z"/>
        </w:rPr>
      </w:pPr>
      <w:ins w:id="1528" w:author="Steven Kallona" w:date="2020-07-13T13:56:00Z">
        <w:r>
          <w:t xml:space="preserve">Witnessing and attestation of a document can now be undertaken through an </w:t>
        </w:r>
      </w:ins>
      <w:ins w:id="1529" w:author="Steven Kallona" w:date="2020-07-13T13:58:00Z">
        <w:r>
          <w:t>audio-visual</w:t>
        </w:r>
      </w:ins>
      <w:ins w:id="1530" w:author="Steven Kallona" w:date="2020-07-13T13:56:00Z">
        <w:r>
          <w:t xml:space="preserve"> link where the document is required to be </w:t>
        </w:r>
      </w:ins>
      <w:ins w:id="1531" w:author="Steven Kallona" w:date="2020-07-13T13:57:00Z">
        <w:r>
          <w:t>witnessed</w:t>
        </w:r>
      </w:ins>
      <w:ins w:id="1532" w:author="Steven Kallona" w:date="2020-07-13T13:56:00Z">
        <w:r>
          <w:t>.</w:t>
        </w:r>
      </w:ins>
      <w:ins w:id="1533" w:author="Steven Kallona" w:date="2020-07-13T13:58:00Z">
        <w:r>
          <w:t xml:space="preserve"> If using audio visual technology to witness a document, the following steps must be implemented:</w:t>
        </w:r>
      </w:ins>
    </w:p>
    <w:p w14:paraId="7FDACD3F" w14:textId="5ECB4B2A" w:rsidR="0031219E" w:rsidRDefault="0031219E" w:rsidP="0031219E">
      <w:pPr>
        <w:pStyle w:val="ListParagraph"/>
        <w:numPr>
          <w:ilvl w:val="0"/>
          <w:numId w:val="59"/>
        </w:numPr>
        <w:rPr>
          <w:ins w:id="1534" w:author="Steven Kallona" w:date="2020-07-13T13:59:00Z"/>
        </w:rPr>
      </w:pPr>
      <w:ins w:id="1535" w:author="Steven Kallona" w:date="2020-07-13T13:59:00Z">
        <w:r>
          <w:t>Observe the signature sign the document in real time;</w:t>
        </w:r>
      </w:ins>
    </w:p>
    <w:p w14:paraId="170C1059" w14:textId="4223BD62" w:rsidR="0031219E" w:rsidRDefault="0031219E" w:rsidP="0031219E">
      <w:pPr>
        <w:pStyle w:val="ListParagraph"/>
        <w:numPr>
          <w:ilvl w:val="0"/>
          <w:numId w:val="59"/>
        </w:numPr>
        <w:rPr>
          <w:ins w:id="1536" w:author="Steven Kallona" w:date="2020-07-13T13:59:00Z"/>
        </w:rPr>
      </w:pPr>
      <w:ins w:id="1537" w:author="Steven Kallona" w:date="2020-07-13T13:59:00Z">
        <w:r>
          <w:t>Attest or otherwise confirm the signature was witnessed by signing the document or a copy;</w:t>
        </w:r>
      </w:ins>
    </w:p>
    <w:p w14:paraId="70252D45" w14:textId="6836084C" w:rsidR="0031219E" w:rsidRDefault="0031219E" w:rsidP="0031219E">
      <w:pPr>
        <w:pStyle w:val="ListParagraph"/>
        <w:numPr>
          <w:ilvl w:val="0"/>
          <w:numId w:val="59"/>
        </w:numPr>
        <w:rPr>
          <w:ins w:id="1538" w:author="Steven Kallona" w:date="2020-07-13T14:00:00Z"/>
        </w:rPr>
      </w:pPr>
      <w:ins w:id="1539" w:author="Steven Kallona" w:date="2020-07-13T13:59:00Z">
        <w:r>
          <w:t>Be reasonably s</w:t>
        </w:r>
      </w:ins>
      <w:ins w:id="1540" w:author="Steven Kallona" w:date="2020-07-13T14:00:00Z">
        <w:r>
          <w:t xml:space="preserve">atisfied the document the witness signs </w:t>
        </w:r>
        <w:proofErr w:type="gramStart"/>
        <w:r>
          <w:t>is</w:t>
        </w:r>
        <w:proofErr w:type="gramEnd"/>
        <w:r>
          <w:t xml:space="preserve"> the same document, or a copy of the document;</w:t>
        </w:r>
      </w:ins>
    </w:p>
    <w:p w14:paraId="7BE937BA" w14:textId="36189885" w:rsidR="0031219E" w:rsidRDefault="0031219E" w:rsidP="0031219E">
      <w:pPr>
        <w:pStyle w:val="ListParagraph"/>
        <w:numPr>
          <w:ilvl w:val="0"/>
          <w:numId w:val="59"/>
        </w:numPr>
        <w:rPr>
          <w:ins w:id="1541" w:author="Steven Kallona" w:date="2020-07-13T14:01:00Z"/>
        </w:rPr>
      </w:pPr>
      <w:ins w:id="1542" w:author="Steven Kallona" w:date="2020-07-13T14:01:00Z">
        <w:r>
          <w:t>Endorse</w:t>
        </w:r>
      </w:ins>
      <w:ins w:id="1543" w:author="Steven Kallona" w:date="2020-07-13T14:00:00Z">
        <w:r>
          <w:t xml:space="preserve"> the document, or the copy of the document, with a statement specifying the method used to </w:t>
        </w:r>
      </w:ins>
      <w:ins w:id="1544" w:author="Steven Kallona" w:date="2020-07-13T14:01:00Z">
        <w:r>
          <w:t>witness</w:t>
        </w:r>
      </w:ins>
      <w:ins w:id="1545" w:author="Steven Kallona" w:date="2020-07-13T14:00:00Z">
        <w:r>
          <w:t xml:space="preserve"> the signature of the signatory and that the document was </w:t>
        </w:r>
      </w:ins>
      <w:ins w:id="1546" w:author="Steven Kallona" w:date="2020-07-13T14:01:00Z">
        <w:r>
          <w:t>witnessed</w:t>
        </w:r>
      </w:ins>
      <w:ins w:id="1547" w:author="Steven Kallona" w:date="2020-07-13T14:00:00Z">
        <w:r>
          <w:t xml:space="preserve"> in accordance to </w:t>
        </w:r>
      </w:ins>
      <w:ins w:id="1548" w:author="Steven Kallona" w:date="2020-07-13T14:01:00Z">
        <w:r>
          <w:t>that states COVID regulations.</w:t>
        </w:r>
      </w:ins>
    </w:p>
    <w:p w14:paraId="689FED32" w14:textId="34D9A513" w:rsidR="0031219E" w:rsidRDefault="0031219E" w:rsidP="0031219E">
      <w:pPr>
        <w:ind w:left="720"/>
        <w:rPr>
          <w:ins w:id="1549" w:author="Steven Kallona" w:date="2020-07-13T14:01:00Z"/>
        </w:rPr>
      </w:pPr>
    </w:p>
    <w:p w14:paraId="1C9EA325" w14:textId="6E42B59B" w:rsidR="0031219E" w:rsidRDefault="0031219E">
      <w:pPr>
        <w:pPrChange w:id="1550" w:author="Steven Kallona" w:date="2020-07-13T14:28:00Z">
          <w:pPr>
            <w:pStyle w:val="ListParagraph"/>
            <w:numPr>
              <w:numId w:val="49"/>
            </w:numPr>
            <w:ind w:left="1080" w:hanging="360"/>
          </w:pPr>
        </w:pPrChange>
      </w:pPr>
      <w:ins w:id="1551" w:author="Steven Kallona" w:date="2020-07-13T14:01:00Z">
        <w:r>
          <w:t>Rules vary state to state</w:t>
        </w:r>
      </w:ins>
      <w:ins w:id="1552" w:author="Steven Kallona" w:date="2020-07-13T14:12:00Z">
        <w:r w:rsidR="00E8637D">
          <w:t xml:space="preserve"> and should be considered on a case by case basis.</w:t>
        </w:r>
      </w:ins>
    </w:p>
    <w:p w14:paraId="19271582" w14:textId="77777777" w:rsidR="00EE5E39" w:rsidDel="00E8637D" w:rsidRDefault="00EE5E39" w:rsidP="00EE5E39">
      <w:pPr>
        <w:pStyle w:val="ListParagraph"/>
        <w:rPr>
          <w:del w:id="1553" w:author="Steven Kallona" w:date="2020-07-13T14:12:00Z"/>
        </w:rPr>
      </w:pPr>
    </w:p>
    <w:p w14:paraId="01644380" w14:textId="267BBA31" w:rsidR="00EE5E39" w:rsidDel="00E8637D" w:rsidRDefault="00EE5E39" w:rsidP="00EE5E39">
      <w:pPr>
        <w:rPr>
          <w:del w:id="1554" w:author="Steven Kallona" w:date="2020-07-13T14:12:00Z"/>
        </w:rPr>
      </w:pPr>
      <w:del w:id="1555" w:author="Steven Kallona" w:date="2020-07-13T14:12:00Z">
        <w:r w:rsidRPr="00EE5E39" w:rsidDel="00E8637D">
          <w:delText xml:space="preserve">However, you cannot remotely certify copies of original </w:delText>
        </w:r>
        <w:commentRangeStart w:id="1556"/>
        <w:r w:rsidRPr="00EE5E39" w:rsidDel="00E8637D">
          <w:delText>documents</w:delText>
        </w:r>
        <w:commentRangeEnd w:id="1556"/>
        <w:r w:rsidR="00E267BA" w:rsidDel="00E8637D">
          <w:rPr>
            <w:rStyle w:val="CommentReference"/>
            <w:color w:val="auto"/>
            <w:lang w:val="en-AU" w:eastAsia="ja-JP"/>
          </w:rPr>
          <w:commentReference w:id="1556"/>
        </w:r>
      </w:del>
      <w:del w:id="1557" w:author="Steven Kallona" w:date="2020-07-13T13:36:00Z">
        <w:r w:rsidR="00500687" w:rsidDel="00CC3345">
          <w:delText>.</w:delText>
        </w:r>
      </w:del>
    </w:p>
    <w:p w14:paraId="751C02B0" w14:textId="4EA020A8" w:rsidR="00EE5E39" w:rsidRDefault="00EE5E39" w:rsidP="00EE5E39"/>
    <w:p w14:paraId="5D7BD3DB" w14:textId="77777777" w:rsidR="00114635" w:rsidRDefault="00114635" w:rsidP="00C8527C">
      <w:pPr>
        <w:rPr>
          <w:ins w:id="1558" w:author="Steven Kallona" w:date="2020-07-13T14:35:00Z"/>
        </w:rPr>
        <w:pPrChange w:id="1559" w:author="Shane Miller" w:date="2020-07-22T13:10:00Z">
          <w:pPr>
            <w:pStyle w:val="Heading2"/>
          </w:pPr>
        </w:pPrChange>
      </w:pPr>
    </w:p>
    <w:p w14:paraId="2AE1F3E0" w14:textId="0D2EF50E" w:rsidR="00EE5E39" w:rsidRDefault="00EE5E39" w:rsidP="00BB0516">
      <w:pPr>
        <w:pStyle w:val="Heading2"/>
        <w:pPrChange w:id="1560" w:author="Shane Miller" w:date="2020-07-22T13:12:00Z">
          <w:pPr>
            <w:pStyle w:val="Heading2"/>
          </w:pPr>
        </w:pPrChange>
      </w:pPr>
      <w:bookmarkStart w:id="1561" w:name="_Toc46316020"/>
      <w:r>
        <w:t xml:space="preserve">Limited Recourse Borrowing Arrangement (LRBA) </w:t>
      </w:r>
      <w:commentRangeStart w:id="1562"/>
      <w:r>
        <w:t>relief</w:t>
      </w:r>
      <w:commentRangeEnd w:id="1562"/>
      <w:r w:rsidR="002E7814">
        <w:rPr>
          <w:rStyle w:val="CommentReference"/>
          <w:rFonts w:eastAsia="MS Mincho" w:cs="Times New Roman"/>
          <w:color w:val="auto"/>
          <w:lang w:eastAsia="ja-JP"/>
        </w:rPr>
        <w:commentReference w:id="1562"/>
      </w:r>
      <w:bookmarkEnd w:id="1561"/>
    </w:p>
    <w:p w14:paraId="34164B3A" w14:textId="777BB00F" w:rsidR="00EE5E39" w:rsidRDefault="00EE5E39" w:rsidP="00EE5E39">
      <w:pPr>
        <w:rPr>
          <w:ins w:id="1563" w:author="Steven Kallona" w:date="2020-07-13T14:35:00Z"/>
        </w:rPr>
      </w:pPr>
      <w:commentRangeStart w:id="1564"/>
      <w:r>
        <w:t xml:space="preserve">The ATO has confirmed that a related party lender can provide repayment relief to an SMSF that has borrowed under a complying LRBA, without </w:t>
      </w:r>
      <w:r w:rsidR="00F6106A">
        <w:t>being in breach of</w:t>
      </w:r>
      <w:r>
        <w:t xml:space="preserve"> the non-arm’s length income (NALI) provisions where the fund has been adversely impacted by the economic impacts of coronavirus</w:t>
      </w:r>
      <w:ins w:id="1565" w:author="Steven Kallona" w:date="2020-07-13T11:28:00Z">
        <w:r w:rsidR="004D2F6F">
          <w:t>.</w:t>
        </w:r>
      </w:ins>
      <w:del w:id="1566" w:author="Steven Kallona" w:date="2020-07-13T11:28:00Z">
        <w:r w:rsidDel="004D2F6F">
          <w:delText>.</w:delText>
        </w:r>
      </w:del>
      <w:commentRangeEnd w:id="1564"/>
      <w:r w:rsidR="004A2200">
        <w:rPr>
          <w:rStyle w:val="CommentReference"/>
          <w:color w:val="auto"/>
          <w:lang w:val="en-AU" w:eastAsia="ja-JP"/>
        </w:rPr>
        <w:commentReference w:id="1564"/>
      </w:r>
    </w:p>
    <w:p w14:paraId="005701C2" w14:textId="24EB1086" w:rsidR="00114635" w:rsidRDefault="00114635" w:rsidP="00EE5E39">
      <w:pPr>
        <w:rPr>
          <w:ins w:id="1567" w:author="Steven Kallona" w:date="2020-07-13T14:35:00Z"/>
        </w:rPr>
      </w:pPr>
    </w:p>
    <w:p w14:paraId="568AA9F6" w14:textId="7C47980C" w:rsidR="00114635" w:rsidRDefault="00114635" w:rsidP="00C32A42">
      <w:pPr>
        <w:spacing w:after="120"/>
        <w:rPr>
          <w:ins w:id="1568" w:author="Steven Kallona" w:date="2020-07-13T14:38:00Z"/>
        </w:rPr>
      </w:pPr>
      <w:ins w:id="1569" w:author="Steven Kallona" w:date="2020-07-13T14:38:00Z">
        <w:r>
          <w:t>Due to the financial impacts of the coronavirus, some related party lenders are offering SMSFs loan repayment relief on limited recourse borrowing arrangements (LRBA)</w:t>
        </w:r>
      </w:ins>
      <w:ins w:id="1570" w:author="Steven Kallona" w:date="2020-07-17T08:38:00Z">
        <w:r w:rsidR="00F6106A">
          <w:t xml:space="preserve"> as long as it is benchmarked to what a </w:t>
        </w:r>
      </w:ins>
      <w:ins w:id="1571" w:author="Steven Kallona" w:date="2020-07-17T08:39:00Z">
        <w:r w:rsidR="00F6106A">
          <w:t>commercial</w:t>
        </w:r>
      </w:ins>
      <w:ins w:id="1572" w:author="Steven Kallona" w:date="2020-07-17T08:38:00Z">
        <w:r w:rsidR="00F6106A">
          <w:t xml:space="preserve"> situation is</w:t>
        </w:r>
      </w:ins>
      <w:ins w:id="1573" w:author="Steven Kallona" w:date="2020-07-17T08:39:00Z">
        <w:r w:rsidR="00F6106A">
          <w:t>.</w:t>
        </w:r>
      </w:ins>
    </w:p>
    <w:p w14:paraId="6722856E" w14:textId="2D3CB030" w:rsidR="00C24392" w:rsidRDefault="00114635" w:rsidP="00C32A42">
      <w:pPr>
        <w:spacing w:after="120"/>
        <w:rPr>
          <w:ins w:id="1574" w:author="Steven Kallona" w:date="2020-07-13T14:38:00Z"/>
        </w:rPr>
      </w:pPr>
      <w:ins w:id="1575" w:author="Steven Kallona" w:date="2020-07-13T14:38:00Z">
        <w:r>
          <w:t xml:space="preserve">Where a related party lender provides any type of rent relief this could result in contraventions of the non-arm’s length rules as well as cause any income derived from the asset acquired under the LRBA to be treated as Non-Arm’s Length Income (NALI). </w:t>
        </w:r>
      </w:ins>
    </w:p>
    <w:p w14:paraId="68E59C20" w14:textId="19C66024" w:rsidR="00114635" w:rsidDel="004643BA" w:rsidRDefault="00114635" w:rsidP="00EE5E39">
      <w:pPr>
        <w:rPr>
          <w:del w:id="1576" w:author="Steven Kallona" w:date="2020-07-13T14:37:00Z"/>
        </w:rPr>
      </w:pPr>
      <w:ins w:id="1577" w:author="Steven Kallona" w:date="2020-07-13T14:38:00Z">
        <w:r>
          <w:t xml:space="preserve">However, </w:t>
        </w:r>
      </w:ins>
      <w:ins w:id="1578" w:author="Steven Kallona" w:date="2020-07-17T09:12:00Z">
        <w:r w:rsidR="00377659">
          <w:t>it will be accepted that</w:t>
        </w:r>
      </w:ins>
      <w:ins w:id="1579" w:author="Steven Kallona" w:date="2020-07-17T08:42:00Z">
        <w:r w:rsidR="00C24392">
          <w:t xml:space="preserve"> the parties are dealing at arm’s length </w:t>
        </w:r>
      </w:ins>
      <w:ins w:id="1580" w:author="Steven Kallona" w:date="2020-07-13T14:38:00Z">
        <w:r>
          <w:t>where a related party lender provides repayment relief on terms similar to what commercial banks are offering real estate</w:t>
        </w:r>
        <w:r w:rsidR="004643BA" w:rsidRPr="004643BA">
          <w:t xml:space="preserve"> </w:t>
        </w:r>
        <w:r w:rsidR="004643BA">
          <w:t>investment loans. As a result</w:t>
        </w:r>
      </w:ins>
      <w:ins w:id="1581" w:author="Steven Kallona" w:date="2020-07-17T08:42:00Z">
        <w:r w:rsidR="00C24392">
          <w:t xml:space="preserve"> of this </w:t>
        </w:r>
      </w:ins>
      <w:ins w:id="1582" w:author="Steven Kallona" w:date="2020-07-17T08:43:00Z">
        <w:r w:rsidR="00C24392">
          <w:t>acceptance</w:t>
        </w:r>
      </w:ins>
      <w:ins w:id="1583" w:author="Steven Kallona" w:date="2020-07-17T09:11:00Z">
        <w:r w:rsidR="00377659">
          <w:t xml:space="preserve"> by the ATO</w:t>
        </w:r>
      </w:ins>
      <w:ins w:id="1584" w:author="Steven Kallona" w:date="2020-07-13T14:38:00Z">
        <w:r w:rsidR="004643BA">
          <w:t xml:space="preserve">, there will be no </w:t>
        </w:r>
      </w:ins>
      <w:ins w:id="1585" w:author="Steven Kallona" w:date="2020-07-17T08:43:00Z">
        <w:r w:rsidR="00C24392">
          <w:t>breach</w:t>
        </w:r>
      </w:ins>
      <w:ins w:id="1586" w:author="Steven Kallona" w:date="2020-07-13T14:38:00Z">
        <w:r w:rsidR="004643BA">
          <w:t xml:space="preserve"> of the non-arm’s length rules and the NALI provisions will not apply.</w:t>
        </w:r>
      </w:ins>
    </w:p>
    <w:p w14:paraId="48908178" w14:textId="0486BFDB" w:rsidR="004643BA" w:rsidRDefault="004643BA" w:rsidP="00EE5E39">
      <w:pPr>
        <w:rPr>
          <w:ins w:id="1587" w:author="Steven Kallona" w:date="2020-07-13T14:38:00Z"/>
        </w:rPr>
      </w:pPr>
    </w:p>
    <w:p w14:paraId="407AF526" w14:textId="77777777" w:rsidR="004643BA" w:rsidRPr="00EE5E39" w:rsidRDefault="004643BA" w:rsidP="00EE5E39">
      <w:pPr>
        <w:rPr>
          <w:ins w:id="1588" w:author="Steven Kallona" w:date="2020-07-13T14:38:00Z"/>
        </w:rPr>
      </w:pPr>
    </w:p>
    <w:p w14:paraId="617CC3CE" w14:textId="77777777" w:rsidR="004643BA" w:rsidRDefault="004643BA" w:rsidP="00C32A42">
      <w:pPr>
        <w:spacing w:after="120"/>
        <w:rPr>
          <w:ins w:id="1589" w:author="Steven Kallona" w:date="2020-07-13T14:38:00Z"/>
        </w:rPr>
      </w:pPr>
      <w:ins w:id="1590" w:author="Steven Kallona" w:date="2020-07-13T14:38:00Z">
        <w:r>
          <w:t xml:space="preserve">For example, this could allow a related party to provide repayment relief, such as a temporary deferral of loan repayments, to an SMSF that borrowed via an LRBA to acquire a commercial property but the fund has since had to provide rent relief to the tenant and is unable to meet its loan repayments. </w:t>
        </w:r>
      </w:ins>
    </w:p>
    <w:p w14:paraId="0F3D439A" w14:textId="265D6DB6" w:rsidR="008D648E" w:rsidRDefault="00256296" w:rsidP="00C32A42">
      <w:pPr>
        <w:spacing w:after="120"/>
        <w:rPr>
          <w:ins w:id="1591" w:author="Steven Kallona" w:date="2020-07-17T09:11:00Z"/>
        </w:rPr>
      </w:pPr>
      <w:ins w:id="1592" w:author="Steven Kallona" w:date="2020-07-17T09:10:00Z">
        <w:r>
          <w:t>It must also be evidenced</w:t>
        </w:r>
      </w:ins>
      <w:ins w:id="1593" w:author="Steven Kallona" w:date="2020-07-13T14:38:00Z">
        <w:r w:rsidR="004643BA">
          <w:t xml:space="preserve"> that interest on the outstanding loan amount continues to accrue and that the SMSF trustee will </w:t>
        </w:r>
      </w:ins>
      <w:ins w:id="1594" w:author="Steven Kallona" w:date="2020-07-17T09:10:00Z">
        <w:r>
          <w:t>make</w:t>
        </w:r>
      </w:ins>
      <w:ins w:id="1595" w:author="Steven Kallona" w:date="2020-07-13T14:38:00Z">
        <w:r w:rsidR="004643BA">
          <w:t xml:space="preserve"> up any outstanding principal and interest repayments as soon as possible.</w:t>
        </w:r>
      </w:ins>
      <w:ins w:id="1596" w:author="Steven Kallona" w:date="2020-07-17T08:44:00Z">
        <w:r w:rsidR="00C24392">
          <w:t xml:space="preserve"> </w:t>
        </w:r>
      </w:ins>
      <w:ins w:id="1597" w:author="Steven Kallona" w:date="2020-07-17T09:11:00Z">
        <w:r>
          <w:t>The</w:t>
        </w:r>
      </w:ins>
      <w:ins w:id="1598" w:author="Steven Kallona" w:date="2020-07-17T08:44:00Z">
        <w:r w:rsidR="00C24392">
          <w:t xml:space="preserve"> parties to the arrangement should document any change in terms to the loan agreement and the reasons why those terms have changed.</w:t>
        </w:r>
      </w:ins>
    </w:p>
    <w:p w14:paraId="69469464" w14:textId="77777777" w:rsidR="00256296" w:rsidRDefault="00256296" w:rsidP="00C32A42">
      <w:pPr>
        <w:spacing w:after="120"/>
      </w:pPr>
    </w:p>
    <w:bookmarkEnd w:id="112"/>
    <w:bookmarkEnd w:id="2"/>
    <w:bookmarkEnd w:id="3"/>
    <w:bookmarkEnd w:id="4"/>
    <w:bookmarkEnd w:id="5"/>
    <w:p w14:paraId="2459401E" w14:textId="18C060B5" w:rsidR="008D648E" w:rsidRDefault="004643BA" w:rsidP="00E24B15">
      <w:pPr>
        <w:pStyle w:val="Coding"/>
        <w:rPr>
          <w:ins w:id="1599" w:author="Steven Kallona" w:date="2020-07-13T14:40:00Z"/>
        </w:rPr>
      </w:pPr>
      <w:ins w:id="1600" w:author="Steven Kallona" w:date="2020-07-13T14:40:00Z">
        <w:r>
          <w:t>Note:</w:t>
        </w:r>
      </w:ins>
    </w:p>
    <w:p w14:paraId="4D771FE5" w14:textId="7380C01B" w:rsidR="004643BA" w:rsidRDefault="004643BA" w:rsidP="00E24B15">
      <w:pPr>
        <w:pStyle w:val="Coding"/>
        <w:rPr>
          <w:ins w:id="1601" w:author="Steven Kallona" w:date="2020-07-13T14:40:00Z"/>
        </w:rPr>
      </w:pPr>
      <w:ins w:id="1602" w:author="Steven Kallona" w:date="2020-07-13T14:40:00Z">
        <w:r>
          <w:t xml:space="preserve">Before trustees enter into any repayment relief </w:t>
        </w:r>
      </w:ins>
      <w:ins w:id="1603" w:author="Steven Kallona" w:date="2020-07-13T14:41:00Z">
        <w:r>
          <w:t>arrangement,</w:t>
        </w:r>
      </w:ins>
      <w:ins w:id="1604" w:author="Steven Kallona" w:date="2020-07-13T14:40:00Z">
        <w:r>
          <w:t xml:space="preserve"> they should benchmark the terms of the arrangement against what commercial lenders are offering impacted borrowers. </w:t>
        </w:r>
      </w:ins>
    </w:p>
    <w:p w14:paraId="5F480E3C" w14:textId="77777777" w:rsidR="004643BA" w:rsidRDefault="004643BA" w:rsidP="00E24B15">
      <w:pPr>
        <w:pStyle w:val="Coding"/>
        <w:rPr>
          <w:ins w:id="1605" w:author="Steven Kallona" w:date="2020-07-13T14:40:00Z"/>
        </w:rPr>
      </w:pPr>
    </w:p>
    <w:p w14:paraId="25BEC2AE" w14:textId="7EAAAF6A" w:rsidR="004643BA" w:rsidRDefault="004643BA" w:rsidP="00E24B15">
      <w:pPr>
        <w:pStyle w:val="Coding"/>
        <w:rPr>
          <w:ins w:id="1606" w:author="Steven Kallona" w:date="2020-07-13T14:40:00Z"/>
        </w:rPr>
      </w:pPr>
      <w:ins w:id="1607" w:author="Steven Kallona" w:date="2020-07-13T14:40:00Z">
        <w:r>
          <w:t xml:space="preserve">For example, at the time of writing the Australian Banking Association (ABA) stated that commercial lenders are providing loan repayment relief on the following basis: </w:t>
        </w:r>
      </w:ins>
    </w:p>
    <w:p w14:paraId="71C39909" w14:textId="77777777" w:rsidR="004643BA" w:rsidRDefault="004643BA" w:rsidP="00E24B15">
      <w:pPr>
        <w:pStyle w:val="Coding"/>
        <w:rPr>
          <w:ins w:id="1608" w:author="Steven Kallona" w:date="2020-07-13T14:40:00Z"/>
        </w:rPr>
      </w:pPr>
      <w:ins w:id="1609" w:author="Steven Kallona" w:date="2020-07-13T14:40:00Z">
        <w:r>
          <w:t>- interest and principal repayments on the loan can be suspended for up to six months</w:t>
        </w:r>
      </w:ins>
    </w:p>
    <w:p w14:paraId="6261A670" w14:textId="77777777" w:rsidR="004643BA" w:rsidRDefault="004643BA" w:rsidP="00E24B15">
      <w:pPr>
        <w:pStyle w:val="Coding"/>
        <w:rPr>
          <w:ins w:id="1610" w:author="Steven Kallona" w:date="2020-07-13T14:40:00Z"/>
        </w:rPr>
      </w:pPr>
      <w:ins w:id="1611" w:author="Steven Kallona" w:date="2020-07-13T14:40:00Z">
        <w:r>
          <w:t xml:space="preserve">- interest will continue to accrue on the loan during the deferral period </w:t>
        </w:r>
      </w:ins>
    </w:p>
    <w:p w14:paraId="0EFB90BF" w14:textId="77777777" w:rsidR="004643BA" w:rsidRDefault="004643BA" w:rsidP="00E24B15">
      <w:pPr>
        <w:pStyle w:val="Coding"/>
        <w:rPr>
          <w:ins w:id="1612" w:author="Steven Kallona" w:date="2020-07-13T14:41:00Z"/>
        </w:rPr>
      </w:pPr>
      <w:ins w:id="1613" w:author="Steven Kallona" w:date="2020-07-13T14:40:00Z">
        <w:r>
          <w:t xml:space="preserve">- accrued interest is to be capitalised and form part of the amount to be repaid over the term of the loan </w:t>
        </w:r>
      </w:ins>
    </w:p>
    <w:p w14:paraId="0ADCEB2E" w14:textId="64C1ACE3" w:rsidR="004643BA" w:rsidRDefault="004643BA" w:rsidP="00E24B15">
      <w:pPr>
        <w:pStyle w:val="Coding"/>
        <w:rPr>
          <w:ins w:id="1614" w:author="Steven Kallona" w:date="2020-07-13T14:41:00Z"/>
        </w:rPr>
      </w:pPr>
      <w:ins w:id="1615" w:author="Steven Kallona" w:date="2020-07-13T14:40:00Z">
        <w:r>
          <w:t>- the borrower must have been financially impacted by COVID-</w:t>
        </w:r>
      </w:ins>
      <w:r w:rsidR="008B5B8B">
        <w:t>19</w:t>
      </w:r>
      <w:ins w:id="1616" w:author="Steven Kallona" w:date="2020-07-13T14:40:00Z">
        <w:r>
          <w:t xml:space="preserve"> </w:t>
        </w:r>
      </w:ins>
    </w:p>
    <w:p w14:paraId="5222A22D" w14:textId="77777777" w:rsidR="004643BA" w:rsidRDefault="004643BA" w:rsidP="00E24B15">
      <w:pPr>
        <w:pStyle w:val="Coding"/>
        <w:rPr>
          <w:ins w:id="1617" w:author="Steven Kallona" w:date="2020-07-13T14:41:00Z"/>
        </w:rPr>
      </w:pPr>
      <w:ins w:id="1618" w:author="Steven Kallona" w:date="2020-07-13T14:40:00Z">
        <w:r>
          <w:t xml:space="preserve">- the borrower must not terminate a lease or evict a tenant for rent arrears during the loan deferral period. </w:t>
        </w:r>
      </w:ins>
    </w:p>
    <w:p w14:paraId="45513B56" w14:textId="77777777" w:rsidR="004643BA" w:rsidRDefault="004643BA" w:rsidP="00E24B15">
      <w:pPr>
        <w:pStyle w:val="Coding"/>
        <w:rPr>
          <w:ins w:id="1619" w:author="Steven Kallona" w:date="2020-07-13T14:41:00Z"/>
        </w:rPr>
      </w:pPr>
    </w:p>
    <w:p w14:paraId="274AC045" w14:textId="0155C7B4" w:rsidR="004643BA" w:rsidRDefault="004643BA" w:rsidP="00E24B15">
      <w:pPr>
        <w:pStyle w:val="Coding"/>
        <w:rPr>
          <w:ins w:id="1620" w:author="Steven Kallona" w:date="2020-07-13T14:48:00Z"/>
        </w:rPr>
      </w:pPr>
      <w:ins w:id="1621" w:author="Steven Kallona" w:date="2020-07-13T14:40:00Z">
        <w:r>
          <w:lastRenderedPageBreak/>
          <w:t xml:space="preserve">Trustees should also ensure documentary evidence is maintained that supports the need for repayment relief. For example, this could include details of any rent relief provided to a tenant that is leasing the premises acquired with the loan. </w:t>
        </w:r>
      </w:ins>
    </w:p>
    <w:p w14:paraId="52DAFCBC" w14:textId="361EA8EB" w:rsidR="004A2200" w:rsidRDefault="004A2200" w:rsidP="00E24B15">
      <w:pPr>
        <w:pStyle w:val="Coding"/>
        <w:rPr>
          <w:ins w:id="1622" w:author="Steven Kallona" w:date="2020-07-13T14:48:00Z"/>
        </w:rPr>
      </w:pPr>
    </w:p>
    <w:p w14:paraId="5142FE89" w14:textId="0C07AAFC" w:rsidR="004A2200" w:rsidRDefault="004A2200" w:rsidP="00E24B15">
      <w:pPr>
        <w:pStyle w:val="Coding"/>
        <w:rPr>
          <w:ins w:id="1623" w:author="Steven Kallona" w:date="2020-07-13T14:48:00Z"/>
          <w:color w:val="4472C4" w:themeColor="accent1"/>
          <w:sz w:val="24"/>
        </w:rPr>
      </w:pPr>
      <w:ins w:id="1624" w:author="Steven Kallona" w:date="2020-07-13T14:48:00Z">
        <w:r w:rsidRPr="004A2200">
          <w:rPr>
            <w:color w:val="4472C4" w:themeColor="accent1"/>
            <w:sz w:val="24"/>
            <w:rPrChange w:id="1625" w:author="Steven Kallona" w:date="2020-07-13T14:48:00Z">
              <w:rPr/>
            </w:rPrChange>
          </w:rPr>
          <w:t>Rent relief</w:t>
        </w:r>
      </w:ins>
    </w:p>
    <w:p w14:paraId="1D3741B7" w14:textId="60ECF7B0" w:rsidR="004A2200" w:rsidRDefault="004A2200" w:rsidP="00E24B15">
      <w:pPr>
        <w:pStyle w:val="Coding"/>
        <w:rPr>
          <w:ins w:id="1626" w:author="Steven Kallona" w:date="2020-07-13T14:48:00Z"/>
          <w:color w:val="auto"/>
          <w:szCs w:val="20"/>
        </w:rPr>
      </w:pPr>
    </w:p>
    <w:p w14:paraId="2189695F" w14:textId="3B32A7D7" w:rsidR="004A2200" w:rsidRDefault="004A2200" w:rsidP="00E24B15">
      <w:pPr>
        <w:pStyle w:val="Coding"/>
        <w:rPr>
          <w:ins w:id="1627" w:author="Steven Kallona" w:date="2020-07-13T14:49:00Z"/>
        </w:rPr>
      </w:pPr>
      <w:commentRangeStart w:id="1628"/>
      <w:ins w:id="1629" w:author="Steven Kallona" w:date="2020-07-13T14:49:00Z">
        <w:r>
          <w:t>Some SMSF trustees who own and lease commercial properties to tenants may be providing rent relief in the form of a rent reduction, waiver or deferral because of the financial effects of the coronavirus</w:t>
        </w:r>
      </w:ins>
      <w:ins w:id="1630" w:author="Steven Kallona" w:date="2020-07-17T08:56:00Z">
        <w:r w:rsidR="00F6426C">
          <w:t>.</w:t>
        </w:r>
      </w:ins>
      <w:ins w:id="1631" w:author="Steven Kallona" w:date="2020-07-13T14:49:00Z">
        <w:r>
          <w:t xml:space="preserve"> </w:t>
        </w:r>
      </w:ins>
      <w:commentRangeEnd w:id="1628"/>
      <w:ins w:id="1632" w:author="Steven Kallona" w:date="2020-07-13T14:50:00Z">
        <w:r>
          <w:rPr>
            <w:rStyle w:val="CommentReference"/>
            <w:color w:val="auto"/>
            <w:lang w:val="en-AU" w:eastAsia="ja-JP"/>
          </w:rPr>
          <w:commentReference w:id="1628"/>
        </w:r>
      </w:ins>
    </w:p>
    <w:p w14:paraId="11B8A144" w14:textId="77777777" w:rsidR="004A2200" w:rsidRDefault="004A2200" w:rsidP="00E24B15">
      <w:pPr>
        <w:pStyle w:val="Coding"/>
        <w:rPr>
          <w:ins w:id="1633" w:author="Steven Kallona" w:date="2020-07-13T14:49:00Z"/>
        </w:rPr>
      </w:pPr>
    </w:p>
    <w:p w14:paraId="324639E8" w14:textId="77777777" w:rsidR="004A2200" w:rsidRDefault="004A2200" w:rsidP="00E24B15">
      <w:pPr>
        <w:pStyle w:val="Coding"/>
        <w:rPr>
          <w:ins w:id="1634" w:author="Steven Kallona" w:date="2020-07-13T14:49:00Z"/>
        </w:rPr>
      </w:pPr>
      <w:ins w:id="1635" w:author="Steven Kallona" w:date="2020-07-13T14:49:00Z">
        <w:r>
          <w:t xml:space="preserve">Where a trustee provides this relief to a related party tenant, it is possible that relief could cause contraventions of the following rules: </w:t>
        </w:r>
      </w:ins>
    </w:p>
    <w:p w14:paraId="640CA950" w14:textId="77777777" w:rsidR="004A2200" w:rsidRDefault="004A2200" w:rsidP="00E24B15">
      <w:pPr>
        <w:pStyle w:val="Coding"/>
        <w:rPr>
          <w:ins w:id="1636" w:author="Steven Kallona" w:date="2020-07-13T14:49:00Z"/>
        </w:rPr>
      </w:pPr>
      <w:ins w:id="1637" w:author="Steven Kallona" w:date="2020-07-13T14:49:00Z">
        <w:r>
          <w:t xml:space="preserve">- Arm’s length rules – if the rental relief has not been offered on arm’s length terms </w:t>
        </w:r>
      </w:ins>
    </w:p>
    <w:p w14:paraId="2338815D" w14:textId="0911A824" w:rsidR="004A2200" w:rsidRDefault="004A2200" w:rsidP="00E24B15">
      <w:pPr>
        <w:pStyle w:val="Coding"/>
        <w:rPr>
          <w:ins w:id="1638" w:author="Steven Kallona" w:date="2020-07-13T14:49:00Z"/>
        </w:rPr>
      </w:pPr>
      <w:ins w:id="1639" w:author="Steven Kallona" w:date="2020-07-13T14:49:00Z">
        <w:r>
          <w:t xml:space="preserve">- </w:t>
        </w:r>
      </w:ins>
      <w:ins w:id="1640" w:author="Steven Kallona" w:date="2020-07-17T08:57:00Z">
        <w:r w:rsidR="00F6426C">
          <w:t xml:space="preserve">Or the </w:t>
        </w:r>
      </w:ins>
      <w:ins w:id="1641" w:author="Steven Kallona" w:date="2020-07-13T14:49:00Z">
        <w:r>
          <w:t xml:space="preserve">Sole purpose test – if the SMSF trustee is offering rental relief that is not on arm’s length terms to assist a related party </w:t>
        </w:r>
      </w:ins>
    </w:p>
    <w:p w14:paraId="09A6ACF1" w14:textId="59E1F826" w:rsidR="004A2200" w:rsidRDefault="004A2200" w:rsidP="00E24B15">
      <w:pPr>
        <w:pStyle w:val="Coding"/>
        <w:rPr>
          <w:ins w:id="1642" w:author="Steven Kallona" w:date="2020-07-13T14:49:00Z"/>
        </w:rPr>
      </w:pPr>
      <w:ins w:id="1643" w:author="Steven Kallona" w:date="2020-07-13T14:49:00Z">
        <w:r>
          <w:t xml:space="preserve">- </w:t>
        </w:r>
      </w:ins>
      <w:ins w:id="1644" w:author="Steven Kallona" w:date="2020-07-17T08:57:00Z">
        <w:r w:rsidR="00F6426C">
          <w:t xml:space="preserve">Or the </w:t>
        </w:r>
      </w:ins>
      <w:ins w:id="1645" w:author="Steven Kallona" w:date="2020-07-13T14:49:00Z">
        <w:r>
          <w:t xml:space="preserve">In-house asset rules – rental deferrals offered to a related party can amount to a loan by the SMSF to a related party that could exceed the 5% in-house asset limit </w:t>
        </w:r>
      </w:ins>
    </w:p>
    <w:p w14:paraId="7DE70256" w14:textId="63511252" w:rsidR="004A2200" w:rsidRDefault="004A2200" w:rsidP="00E24B15">
      <w:pPr>
        <w:pStyle w:val="Coding"/>
        <w:rPr>
          <w:ins w:id="1646" w:author="Steven Kallona" w:date="2020-07-13T14:49:00Z"/>
        </w:rPr>
      </w:pPr>
      <w:ins w:id="1647" w:author="Steven Kallona" w:date="2020-07-13T14:49:00Z">
        <w:r>
          <w:t xml:space="preserve">- </w:t>
        </w:r>
      </w:ins>
      <w:ins w:id="1648" w:author="Steven Kallona" w:date="2020-07-17T08:57:00Z">
        <w:r w:rsidR="00F6426C">
          <w:t>Or p</w:t>
        </w:r>
      </w:ins>
      <w:ins w:id="1649" w:author="Steven Kallona" w:date="2020-07-13T14:49:00Z">
        <w:r>
          <w:t>rohibition on financial assistance – rent relief provided to a member or relative of the member either directly or indirectly could be deemed to be providing financial assistance.</w:t>
        </w:r>
      </w:ins>
    </w:p>
    <w:p w14:paraId="2842C750" w14:textId="77777777" w:rsidR="004A2200" w:rsidRDefault="004A2200" w:rsidP="00E24B15">
      <w:pPr>
        <w:pStyle w:val="Coding"/>
        <w:rPr>
          <w:ins w:id="1650" w:author="Steven Kallona" w:date="2020-07-13T14:49:00Z"/>
        </w:rPr>
      </w:pPr>
    </w:p>
    <w:p w14:paraId="01B1F65E" w14:textId="0A1E9E27" w:rsidR="004A2200" w:rsidRDefault="004A2200" w:rsidP="00E24B15">
      <w:pPr>
        <w:pStyle w:val="Coding"/>
        <w:rPr>
          <w:ins w:id="1651" w:author="Steven Kallona" w:date="2020-07-13T14:50:00Z"/>
        </w:rPr>
      </w:pPr>
      <w:ins w:id="1652" w:author="Steven Kallona" w:date="2020-07-13T14:49:00Z">
        <w:r>
          <w:t xml:space="preserve">However, </w:t>
        </w:r>
      </w:ins>
      <w:ins w:id="1653" w:author="Steven Kallona" w:date="2020-07-17T08:58:00Z">
        <w:r w:rsidR="006A2EB2">
          <w:t xml:space="preserve">no </w:t>
        </w:r>
      </w:ins>
      <w:ins w:id="1654" w:author="Steven Kallona" w:date="2020-07-13T14:49:00Z">
        <w:r>
          <w:t>compliance action against an SMSF trustee for providing rent relief to a tenant</w:t>
        </w:r>
      </w:ins>
      <w:ins w:id="1655" w:author="Steven Kallona" w:date="2020-07-17T08:58:00Z">
        <w:r w:rsidR="006A2EB2" w:rsidRPr="006A2EB2">
          <w:t xml:space="preserve"> </w:t>
        </w:r>
        <w:r w:rsidR="006A2EB2">
          <w:t>has been confirmed by the ATO</w:t>
        </w:r>
      </w:ins>
      <w:ins w:id="1656" w:author="Steven Kallona" w:date="2020-07-13T14:49:00Z">
        <w:r>
          <w:t>, including a related party tenant, during 2019-20 or 2020-21</w:t>
        </w:r>
      </w:ins>
      <w:ins w:id="1657" w:author="Steven Kallona" w:date="2020-07-17T08:47:00Z">
        <w:r w:rsidR="00A365CA">
          <w:t xml:space="preserve"> </w:t>
        </w:r>
      </w:ins>
      <w:ins w:id="1658" w:author="Steven Kallona" w:date="2020-07-13T14:49:00Z">
        <w:r>
          <w:t xml:space="preserve">where the rent relief satisfies the following </w:t>
        </w:r>
      </w:ins>
      <w:ins w:id="1659" w:author="Steven Kallona" w:date="2020-07-17T09:00:00Z">
        <w:r w:rsidR="006A2EB2">
          <w:t xml:space="preserve">3 </w:t>
        </w:r>
      </w:ins>
      <w:ins w:id="1660" w:author="Steven Kallona" w:date="2020-07-13T14:49:00Z">
        <w:r>
          <w:t xml:space="preserve">criteria: </w:t>
        </w:r>
      </w:ins>
    </w:p>
    <w:p w14:paraId="2D3F2B9F" w14:textId="5A563225" w:rsidR="004A2200" w:rsidRDefault="004A2200" w:rsidP="00E24B15">
      <w:pPr>
        <w:pStyle w:val="Coding"/>
        <w:rPr>
          <w:ins w:id="1661" w:author="Steven Kallona" w:date="2020-07-13T14:50:00Z"/>
        </w:rPr>
      </w:pPr>
      <w:ins w:id="1662" w:author="Steven Kallona" w:date="2020-07-13T14:49:00Z">
        <w:r>
          <w:t xml:space="preserve">1. The relief is provided on commercial terms that is </w:t>
        </w:r>
      </w:ins>
      <w:ins w:id="1663" w:author="Steven Kallona" w:date="2020-07-17T08:47:00Z">
        <w:r w:rsidR="00A365CA">
          <w:t xml:space="preserve">proportionate </w:t>
        </w:r>
      </w:ins>
      <w:ins w:id="1664" w:author="Steven Kallona" w:date="2020-07-13T14:49:00Z">
        <w:r>
          <w:t xml:space="preserve">with rental relief being offered by other landlords to unrelated tenants in similar circumstances </w:t>
        </w:r>
      </w:ins>
    </w:p>
    <w:p w14:paraId="26D00961" w14:textId="77777777" w:rsidR="004A2200" w:rsidRDefault="004A2200" w:rsidP="00E24B15">
      <w:pPr>
        <w:pStyle w:val="Coding"/>
        <w:rPr>
          <w:ins w:id="1665" w:author="Steven Kallona" w:date="2020-07-13T14:50:00Z"/>
        </w:rPr>
      </w:pPr>
      <w:ins w:id="1666" w:author="Steven Kallona" w:date="2020-07-13T14:49:00Z">
        <w:r>
          <w:t xml:space="preserve">2. The rent relief is provided as a result of the economic impacts of the coronavirus and not for any other purpose or reason </w:t>
        </w:r>
      </w:ins>
    </w:p>
    <w:p w14:paraId="4874FE2F" w14:textId="77777777" w:rsidR="004A2200" w:rsidRDefault="004A2200" w:rsidP="00E24B15">
      <w:pPr>
        <w:pStyle w:val="Coding"/>
        <w:rPr>
          <w:ins w:id="1667" w:author="Steven Kallona" w:date="2020-07-13T14:50:00Z"/>
        </w:rPr>
      </w:pPr>
      <w:ins w:id="1668" w:author="Steven Kallona" w:date="2020-07-13T14:49:00Z">
        <w:r>
          <w:t xml:space="preserve">3. Appropriate documentation has been put in place reflecting the rental relief arrangement </w:t>
        </w:r>
      </w:ins>
    </w:p>
    <w:p w14:paraId="2A35E998" w14:textId="77777777" w:rsidR="004A2200" w:rsidRDefault="004A2200" w:rsidP="00E24B15">
      <w:pPr>
        <w:pStyle w:val="Coding"/>
        <w:rPr>
          <w:ins w:id="1669" w:author="Steven Kallona" w:date="2020-07-13T14:50:00Z"/>
        </w:rPr>
      </w:pPr>
    </w:p>
    <w:p w14:paraId="45661690" w14:textId="5345209D" w:rsidR="00C83E03" w:rsidRPr="00584E9B" w:rsidRDefault="004A2200" w:rsidP="00584E9B">
      <w:pPr>
        <w:pStyle w:val="Coding"/>
      </w:pPr>
      <w:ins w:id="1670" w:author="Steven Kallona" w:date="2020-07-13T14:49:00Z">
        <w:r>
          <w:t>In addition, the ATO has confirmed that where an SMSF holds an interest in an interposed entity, such as a non</w:t>
        </w:r>
      </w:ins>
      <w:ins w:id="1671" w:author="Steven Kallona" w:date="2020-07-15T12:04:00Z">
        <w:r w:rsidR="00387E22">
          <w:t>-</w:t>
        </w:r>
      </w:ins>
      <w:ins w:id="1672" w:author="Steven Kallona" w:date="2020-07-13T14:49:00Z">
        <w:r>
          <w:t>geared company or unit trust, and that entity leases a property to a tenant, it will not treat the SMSF’s investment in the company or trust as an in-house asset for the current and future financial years as a result of a deferral of rent being provided to the tenant due to the financial effects of the coronavirus.</w:t>
        </w:r>
      </w:ins>
    </w:p>
    <w:p w14:paraId="1DD9E48D" w14:textId="77777777" w:rsidR="00C83E03" w:rsidRDefault="00C83E03" w:rsidP="006D7E43">
      <w:pPr>
        <w:rPr>
          <w:rFonts w:asciiTheme="minorHAnsi" w:hAnsiTheme="minorHAnsi" w:cstheme="minorHAnsi"/>
          <w:b/>
          <w:bCs/>
          <w:color w:val="002060"/>
          <w:sz w:val="24"/>
          <w:lang w:val="en-AU"/>
        </w:rPr>
      </w:pPr>
    </w:p>
    <w:p w14:paraId="3490BDFE" w14:textId="77777777" w:rsidR="007252DC" w:rsidRDefault="007252DC" w:rsidP="006D7E43">
      <w:pPr>
        <w:rPr>
          <w:rFonts w:asciiTheme="minorHAnsi" w:hAnsiTheme="minorHAnsi" w:cstheme="minorHAnsi"/>
          <w:b/>
          <w:bCs/>
          <w:color w:val="002060"/>
          <w:sz w:val="24"/>
          <w:lang w:val="en-AU"/>
        </w:rPr>
      </w:pPr>
    </w:p>
    <w:p w14:paraId="2B15A3C6" w14:textId="77777777" w:rsidR="007252DC" w:rsidRDefault="007252DC" w:rsidP="006D7E43">
      <w:pPr>
        <w:rPr>
          <w:rFonts w:asciiTheme="minorHAnsi" w:hAnsiTheme="minorHAnsi" w:cstheme="minorHAnsi"/>
          <w:b/>
          <w:bCs/>
          <w:color w:val="002060"/>
          <w:sz w:val="24"/>
          <w:lang w:val="en-AU"/>
        </w:rPr>
      </w:pPr>
    </w:p>
    <w:p w14:paraId="33A043E3" w14:textId="77777777" w:rsidR="007252DC" w:rsidRDefault="007252DC" w:rsidP="006D7E43">
      <w:pPr>
        <w:rPr>
          <w:rFonts w:asciiTheme="minorHAnsi" w:hAnsiTheme="minorHAnsi" w:cstheme="minorHAnsi"/>
          <w:b/>
          <w:bCs/>
          <w:color w:val="002060"/>
          <w:sz w:val="24"/>
          <w:lang w:val="en-AU"/>
        </w:rPr>
      </w:pPr>
    </w:p>
    <w:p w14:paraId="44A7224E" w14:textId="77777777" w:rsidR="007252DC" w:rsidRDefault="007252DC" w:rsidP="006D7E43">
      <w:pPr>
        <w:rPr>
          <w:rFonts w:asciiTheme="minorHAnsi" w:hAnsiTheme="minorHAnsi" w:cstheme="minorHAnsi"/>
          <w:b/>
          <w:bCs/>
          <w:color w:val="002060"/>
          <w:sz w:val="24"/>
          <w:lang w:val="en-AU"/>
        </w:rPr>
      </w:pPr>
    </w:p>
    <w:p w14:paraId="40B6650E" w14:textId="77777777" w:rsidR="007252DC" w:rsidRDefault="007252DC" w:rsidP="006D7E43">
      <w:pPr>
        <w:rPr>
          <w:rFonts w:asciiTheme="minorHAnsi" w:hAnsiTheme="minorHAnsi" w:cstheme="minorHAnsi"/>
          <w:b/>
          <w:bCs/>
          <w:color w:val="002060"/>
          <w:sz w:val="24"/>
          <w:lang w:val="en-AU"/>
        </w:rPr>
      </w:pPr>
    </w:p>
    <w:p w14:paraId="797056DB" w14:textId="77777777" w:rsidR="007252DC" w:rsidRDefault="007252DC" w:rsidP="006D7E43">
      <w:pPr>
        <w:rPr>
          <w:rFonts w:asciiTheme="minorHAnsi" w:hAnsiTheme="minorHAnsi" w:cstheme="minorHAnsi"/>
          <w:b/>
          <w:bCs/>
          <w:color w:val="002060"/>
          <w:sz w:val="24"/>
          <w:lang w:val="en-AU"/>
        </w:rPr>
      </w:pPr>
    </w:p>
    <w:p w14:paraId="36E3277D" w14:textId="77777777" w:rsidR="007252DC" w:rsidRDefault="007252DC" w:rsidP="006D7E43">
      <w:pPr>
        <w:rPr>
          <w:rFonts w:asciiTheme="minorHAnsi" w:hAnsiTheme="minorHAnsi" w:cstheme="minorHAnsi"/>
          <w:b/>
          <w:bCs/>
          <w:color w:val="002060"/>
          <w:sz w:val="24"/>
          <w:lang w:val="en-AU"/>
        </w:rPr>
      </w:pPr>
    </w:p>
    <w:p w14:paraId="0AACCA9B" w14:textId="7271E41C" w:rsidR="007252DC" w:rsidRDefault="007252DC" w:rsidP="006D7E43">
      <w:pPr>
        <w:rPr>
          <w:ins w:id="1673" w:author="Shane Miller" w:date="2020-07-22T13:12:00Z"/>
          <w:rFonts w:asciiTheme="minorHAnsi" w:hAnsiTheme="minorHAnsi" w:cstheme="minorHAnsi"/>
          <w:b/>
          <w:bCs/>
          <w:color w:val="002060"/>
          <w:sz w:val="24"/>
          <w:lang w:val="en-AU"/>
        </w:rPr>
      </w:pPr>
    </w:p>
    <w:p w14:paraId="16490075" w14:textId="09A34CC4" w:rsidR="00BB0516" w:rsidRDefault="00BB0516" w:rsidP="006D7E43">
      <w:pPr>
        <w:rPr>
          <w:ins w:id="1674" w:author="Shane Miller" w:date="2020-07-22T13:12:00Z"/>
          <w:rFonts w:asciiTheme="minorHAnsi" w:hAnsiTheme="minorHAnsi" w:cstheme="minorHAnsi"/>
          <w:b/>
          <w:bCs/>
          <w:color w:val="002060"/>
          <w:sz w:val="24"/>
          <w:lang w:val="en-AU"/>
        </w:rPr>
      </w:pPr>
    </w:p>
    <w:p w14:paraId="58C4C0E3" w14:textId="77777777" w:rsidR="00BB0516" w:rsidRDefault="00BB0516" w:rsidP="006D7E43">
      <w:pPr>
        <w:rPr>
          <w:rFonts w:asciiTheme="minorHAnsi" w:hAnsiTheme="minorHAnsi" w:cstheme="minorHAnsi"/>
          <w:b/>
          <w:bCs/>
          <w:color w:val="002060"/>
          <w:sz w:val="24"/>
          <w:lang w:val="en-AU"/>
        </w:rPr>
      </w:pPr>
    </w:p>
    <w:p w14:paraId="7768EA36" w14:textId="46BEA403" w:rsidR="007252DC" w:rsidRPr="00BB0516" w:rsidDel="00C8527C" w:rsidRDefault="007252DC" w:rsidP="00BB0516">
      <w:pPr>
        <w:pStyle w:val="Heading2"/>
        <w:rPr>
          <w:del w:id="1675" w:author="Shane Miller" w:date="2020-07-22T13:08:00Z"/>
          <w:rPrChange w:id="1676" w:author="Shane Miller" w:date="2020-07-22T13:12:00Z">
            <w:rPr>
              <w:del w:id="1677" w:author="Shane Miller" w:date="2020-07-22T13:08:00Z"/>
              <w:rFonts w:asciiTheme="minorHAnsi" w:hAnsiTheme="minorHAnsi" w:cstheme="minorHAnsi"/>
              <w:b/>
              <w:bCs/>
              <w:color w:val="002060"/>
              <w:sz w:val="24"/>
              <w:lang w:val="en-AU"/>
            </w:rPr>
          </w:rPrChange>
        </w:rPr>
        <w:pPrChange w:id="1678" w:author="Shane Miller" w:date="2020-07-22T13:12:00Z">
          <w:pPr/>
        </w:pPrChange>
      </w:pPr>
    </w:p>
    <w:p w14:paraId="5E618A9F" w14:textId="1AA6E5CD" w:rsidR="007252DC" w:rsidRPr="00BB0516" w:rsidDel="00C8527C" w:rsidRDefault="007252DC" w:rsidP="00BB0516">
      <w:pPr>
        <w:pStyle w:val="Heading2"/>
        <w:rPr>
          <w:del w:id="1679" w:author="Shane Miller" w:date="2020-07-22T13:08:00Z"/>
          <w:rPrChange w:id="1680" w:author="Shane Miller" w:date="2020-07-22T13:12:00Z">
            <w:rPr>
              <w:del w:id="1681" w:author="Shane Miller" w:date="2020-07-22T13:08:00Z"/>
              <w:rFonts w:asciiTheme="minorHAnsi" w:hAnsiTheme="minorHAnsi" w:cstheme="minorHAnsi"/>
              <w:b/>
              <w:bCs/>
              <w:color w:val="002060"/>
              <w:sz w:val="24"/>
              <w:lang w:val="en-AU"/>
            </w:rPr>
          </w:rPrChange>
        </w:rPr>
        <w:pPrChange w:id="1682" w:author="Shane Miller" w:date="2020-07-22T13:12:00Z">
          <w:pPr/>
        </w:pPrChange>
      </w:pPr>
    </w:p>
    <w:p w14:paraId="7C1ABE6F" w14:textId="0FCAB3BB" w:rsidR="007252DC" w:rsidRPr="00BB0516" w:rsidDel="00C8527C" w:rsidRDefault="007252DC" w:rsidP="00BB0516">
      <w:pPr>
        <w:pStyle w:val="Heading2"/>
        <w:rPr>
          <w:del w:id="1683" w:author="Shane Miller" w:date="2020-07-22T13:08:00Z"/>
          <w:rPrChange w:id="1684" w:author="Shane Miller" w:date="2020-07-22T13:12:00Z">
            <w:rPr>
              <w:del w:id="1685" w:author="Shane Miller" w:date="2020-07-22T13:08:00Z"/>
              <w:rFonts w:asciiTheme="minorHAnsi" w:hAnsiTheme="minorHAnsi" w:cstheme="minorHAnsi"/>
              <w:b/>
              <w:bCs/>
              <w:color w:val="002060"/>
              <w:sz w:val="24"/>
              <w:lang w:val="en-AU"/>
            </w:rPr>
          </w:rPrChange>
        </w:rPr>
        <w:pPrChange w:id="1686" w:author="Shane Miller" w:date="2020-07-22T13:12:00Z">
          <w:pPr/>
        </w:pPrChange>
      </w:pPr>
    </w:p>
    <w:p w14:paraId="65F61D03" w14:textId="5F0FCC3A" w:rsidR="006D7E43" w:rsidRPr="00BB0516" w:rsidRDefault="00B9645B" w:rsidP="00BB0516">
      <w:pPr>
        <w:pStyle w:val="Heading2"/>
        <w:rPr>
          <w:rPrChange w:id="1687" w:author="Shane Miller" w:date="2020-07-22T13:12:00Z">
            <w:rPr>
              <w:rFonts w:asciiTheme="minorHAnsi" w:hAnsiTheme="minorHAnsi" w:cstheme="minorHAnsi"/>
              <w:b/>
              <w:bCs/>
              <w:color w:val="002060"/>
              <w:sz w:val="24"/>
              <w:lang w:val="en-AU"/>
            </w:rPr>
          </w:rPrChange>
        </w:rPr>
        <w:pPrChange w:id="1688" w:author="Shane Miller" w:date="2020-07-22T13:12:00Z">
          <w:pPr/>
        </w:pPrChange>
      </w:pPr>
      <w:bookmarkStart w:id="1689" w:name="_Toc46316021"/>
      <w:r w:rsidRPr="00BB0516">
        <w:rPr>
          <w:rPrChange w:id="1690" w:author="Shane Miller" w:date="2020-07-22T13:12:00Z">
            <w:rPr>
              <w:rFonts w:asciiTheme="minorHAnsi" w:hAnsiTheme="minorHAnsi" w:cstheme="minorHAnsi"/>
              <w:b/>
              <w:bCs/>
              <w:color w:val="002060"/>
              <w:sz w:val="24"/>
              <w:lang w:val="en-AU"/>
            </w:rPr>
          </w:rPrChange>
        </w:rPr>
        <w:t>Maintaining</w:t>
      </w:r>
      <w:r w:rsidR="006D7E43" w:rsidRPr="00BB0516">
        <w:rPr>
          <w:rPrChange w:id="1691" w:author="Shane Miller" w:date="2020-07-22T13:12:00Z">
            <w:rPr>
              <w:rFonts w:asciiTheme="minorHAnsi" w:hAnsiTheme="minorHAnsi" w:cstheme="minorHAnsi"/>
              <w:b/>
              <w:bCs/>
              <w:color w:val="002060"/>
              <w:sz w:val="24"/>
              <w:lang w:val="en-AU"/>
            </w:rPr>
          </w:rPrChange>
        </w:rPr>
        <w:t xml:space="preserve"> a Cash Reserve</w:t>
      </w:r>
      <w:bookmarkEnd w:id="1689"/>
    </w:p>
    <w:p w14:paraId="2DC3E690" w14:textId="77777777" w:rsidR="006D7E43" w:rsidRPr="006D7E43" w:rsidRDefault="006D7E43" w:rsidP="006D7E43">
      <w:pPr>
        <w:rPr>
          <w:lang w:val="en-AU"/>
        </w:rPr>
      </w:pPr>
    </w:p>
    <w:tbl>
      <w:tblPr>
        <w:tblStyle w:val="TableGrid"/>
        <w:tblW w:w="0" w:type="auto"/>
        <w:tblInd w:w="76" w:type="dxa"/>
        <w:tblLook w:val="04A0" w:firstRow="1" w:lastRow="0" w:firstColumn="1" w:lastColumn="0" w:noHBand="0" w:noVBand="1"/>
      </w:tblPr>
      <w:tblGrid>
        <w:gridCol w:w="2754"/>
        <w:gridCol w:w="6186"/>
      </w:tblGrid>
      <w:tr w:rsidR="006D7E43" w:rsidRPr="006D7E43" w14:paraId="1179E644" w14:textId="77777777" w:rsidTr="006D7E43">
        <w:tc>
          <w:tcPr>
            <w:tcW w:w="2754" w:type="dxa"/>
          </w:tcPr>
          <w:p w14:paraId="4F71006C" w14:textId="77777777" w:rsidR="006D7E43" w:rsidRPr="006D7E43" w:rsidRDefault="006D7E43" w:rsidP="006D7E43">
            <w:pPr>
              <w:suppressAutoHyphens w:val="0"/>
              <w:spacing w:before="40" w:after="40"/>
              <w:jc w:val="left"/>
              <w:rPr>
                <w:rFonts w:asciiTheme="majorHAnsi" w:eastAsia="Times New Roman" w:hAnsiTheme="majorHAnsi" w:cstheme="majorHAnsi"/>
                <w:b/>
                <w:color w:val="auto"/>
                <w:szCs w:val="20"/>
                <w:lang w:val="en-AU" w:eastAsia="en-US"/>
              </w:rPr>
            </w:pPr>
            <w:r w:rsidRPr="006D7E43">
              <w:rPr>
                <w:rFonts w:asciiTheme="majorHAnsi" w:eastAsia="Times New Roman" w:hAnsiTheme="majorHAnsi" w:cstheme="majorHAnsi"/>
                <w:b/>
                <w:color w:val="auto"/>
                <w:szCs w:val="20"/>
                <w:lang w:val="en-AU" w:eastAsia="en-US"/>
              </w:rPr>
              <w:t>Recommendation # &lt;Number&gt;</w:t>
            </w:r>
          </w:p>
        </w:tc>
        <w:tc>
          <w:tcPr>
            <w:tcW w:w="6186" w:type="dxa"/>
          </w:tcPr>
          <w:p w14:paraId="3D2A0E78" w14:textId="77777777" w:rsidR="006D7E43" w:rsidRPr="006D7E43" w:rsidRDefault="006D7E43" w:rsidP="006D7E43">
            <w:pPr>
              <w:suppressAutoHyphens w:val="0"/>
              <w:spacing w:before="40" w:after="40"/>
              <w:jc w:val="left"/>
              <w:rPr>
                <w:rFonts w:eastAsia="Times New Roman" w:cs="Calibri"/>
                <w:b/>
                <w:color w:val="auto"/>
                <w:szCs w:val="20"/>
                <w:lang w:val="en-AU" w:eastAsia="en-US"/>
              </w:rPr>
            </w:pPr>
          </w:p>
        </w:tc>
      </w:tr>
      <w:tr w:rsidR="006D7E43" w:rsidRPr="006D7E43" w14:paraId="4A68EEC7" w14:textId="77777777" w:rsidTr="006D7E43">
        <w:tc>
          <w:tcPr>
            <w:tcW w:w="2754" w:type="dxa"/>
          </w:tcPr>
          <w:p w14:paraId="0C837BE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Title</w:t>
            </w:r>
          </w:p>
        </w:tc>
        <w:tc>
          <w:tcPr>
            <w:tcW w:w="6186" w:type="dxa"/>
          </w:tcPr>
          <w:p w14:paraId="2B35CF92" w14:textId="23681122" w:rsidR="006D7E43" w:rsidRPr="006D7E43" w:rsidRDefault="006D7E43" w:rsidP="006D7E43">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Maintain</w:t>
            </w:r>
            <w:r w:rsidRPr="006D7E43">
              <w:rPr>
                <w:rFonts w:cs="Calibri"/>
                <w:bCs/>
                <w:color w:val="auto"/>
                <w:w w:val="120"/>
                <w:szCs w:val="20"/>
                <w:lang w:val="en-AU"/>
              </w:rPr>
              <w:t xml:space="preserve"> a cash reserve</w:t>
            </w:r>
          </w:p>
        </w:tc>
      </w:tr>
      <w:tr w:rsidR="006D7E43" w:rsidRPr="006D7E43" w14:paraId="08186B6E" w14:textId="77777777" w:rsidTr="006D7E43">
        <w:tc>
          <w:tcPr>
            <w:tcW w:w="2754" w:type="dxa"/>
          </w:tcPr>
          <w:p w14:paraId="369D20DC"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Explanation</w:t>
            </w:r>
          </w:p>
        </w:tc>
        <w:tc>
          <w:tcPr>
            <w:tcW w:w="6186" w:type="dxa"/>
          </w:tcPr>
          <w:p w14:paraId="45026639" w14:textId="39F5FF9E" w:rsidR="006D7E43" w:rsidRPr="006D7E43" w:rsidRDefault="00B9645B" w:rsidP="006D7E43">
            <w:pPr>
              <w:tabs>
                <w:tab w:val="left" w:pos="0"/>
              </w:tabs>
              <w:spacing w:before="100" w:after="100"/>
              <w:jc w:val="left"/>
              <w:rPr>
                <w:rFonts w:cs="Calibri"/>
                <w:bCs/>
                <w:color w:val="auto"/>
                <w:w w:val="120"/>
                <w:szCs w:val="20"/>
                <w:lang w:val="en-AU"/>
              </w:rPr>
            </w:pPr>
            <w:r w:rsidRPr="005A2A69">
              <w:rPr>
                <w:rFonts w:cs="Calibri"/>
                <w:bCs/>
                <w:color w:val="FF0000"/>
                <w:w w:val="120"/>
                <w:szCs w:val="20"/>
                <w:lang w:val="en-AU"/>
              </w:rPr>
              <w:t>[Client</w:t>
            </w:r>
            <w:r w:rsidR="006D7E43" w:rsidRPr="006D7E43">
              <w:rPr>
                <w:rFonts w:cs="Calibri"/>
                <w:bCs/>
                <w:color w:val="FF0000"/>
                <w:w w:val="120"/>
                <w:szCs w:val="20"/>
                <w:lang w:val="en-AU"/>
              </w:rPr>
              <w:t>]</w:t>
            </w:r>
            <w:r w:rsidRPr="005A2A69">
              <w:rPr>
                <w:rFonts w:cs="Calibri"/>
                <w:bCs/>
                <w:color w:val="FF0000"/>
                <w:w w:val="120"/>
                <w:szCs w:val="20"/>
                <w:lang w:val="en-AU"/>
              </w:rPr>
              <w:t xml:space="preserve"> and [Partner]</w:t>
            </w:r>
            <w:r w:rsidRPr="005A2A69">
              <w:rPr>
                <w:rFonts w:cs="Calibri"/>
                <w:bCs/>
                <w:color w:val="auto"/>
                <w:w w:val="120"/>
                <w:szCs w:val="20"/>
                <w:lang w:val="en-AU"/>
              </w:rPr>
              <w:t>,</w:t>
            </w:r>
            <w:r w:rsidR="006D7E43" w:rsidRPr="006D7E43">
              <w:rPr>
                <w:rFonts w:cs="Calibri"/>
                <w:bCs/>
                <w:color w:val="auto"/>
                <w:w w:val="120"/>
                <w:szCs w:val="20"/>
                <w:lang w:val="en-AU"/>
              </w:rPr>
              <w:t xml:space="preserve"> we recommend you </w:t>
            </w:r>
            <w:r w:rsidRPr="005A2A69">
              <w:rPr>
                <w:rFonts w:cs="Calibri"/>
                <w:bCs/>
                <w:color w:val="auto"/>
                <w:w w:val="120"/>
                <w:szCs w:val="20"/>
                <w:lang w:val="en-AU"/>
              </w:rPr>
              <w:t xml:space="preserve">maintain </w:t>
            </w:r>
            <w:r w:rsidR="006D7E43" w:rsidRPr="006D7E43">
              <w:rPr>
                <w:rFonts w:cs="Calibri"/>
                <w:bCs/>
                <w:color w:val="auto"/>
                <w:w w:val="120"/>
                <w:szCs w:val="20"/>
                <w:lang w:val="en-AU"/>
              </w:rPr>
              <w:t>a cash reserve of $</w:t>
            </w:r>
            <w:r w:rsidRPr="005A2A69">
              <w:rPr>
                <w:rFonts w:cs="Calibri"/>
                <w:bCs/>
                <w:color w:val="FF0000"/>
                <w:w w:val="120"/>
                <w:szCs w:val="20"/>
                <w:lang w:val="en-AU"/>
              </w:rPr>
              <w:t>[</w:t>
            </w:r>
            <w:proofErr w:type="gramStart"/>
            <w:r w:rsidRPr="005A2A69">
              <w:rPr>
                <w:rFonts w:cs="Calibri"/>
                <w:bCs/>
                <w:color w:val="FF0000"/>
                <w:w w:val="120"/>
                <w:szCs w:val="20"/>
                <w:lang w:val="en-AU"/>
              </w:rPr>
              <w:t>_,_</w:t>
            </w:r>
            <w:proofErr w:type="gramEnd"/>
            <w:r w:rsidRPr="005A2A69">
              <w:rPr>
                <w:rFonts w:cs="Calibri"/>
                <w:bCs/>
                <w:color w:val="FF0000"/>
                <w:w w:val="120"/>
                <w:szCs w:val="20"/>
                <w:lang w:val="en-AU"/>
              </w:rPr>
              <w:t>]</w:t>
            </w:r>
            <w:r w:rsidR="006D7E43" w:rsidRPr="006D7E43">
              <w:rPr>
                <w:rFonts w:cs="Calibri"/>
                <w:bCs/>
                <w:color w:val="auto"/>
                <w:w w:val="120"/>
                <w:szCs w:val="20"/>
                <w:lang w:val="en-AU"/>
              </w:rPr>
              <w:t xml:space="preserve"> in your </w:t>
            </w:r>
            <w:r w:rsidR="006D7E43" w:rsidRPr="006D7E43">
              <w:rPr>
                <w:rFonts w:cs="Calibri"/>
                <w:bCs/>
                <w:color w:val="FF0000"/>
                <w:w w:val="120"/>
                <w:szCs w:val="20"/>
                <w:lang w:val="en-AU"/>
              </w:rPr>
              <w:t xml:space="preserve">[cash account / bank account] </w:t>
            </w:r>
            <w:r w:rsidR="006D7E43" w:rsidRPr="006D7E43">
              <w:rPr>
                <w:rFonts w:cs="Calibri"/>
                <w:bCs/>
                <w:color w:val="auto"/>
                <w:w w:val="120"/>
                <w:szCs w:val="20"/>
                <w:lang w:val="en-AU"/>
              </w:rPr>
              <w:t xml:space="preserve">in order to fund </w:t>
            </w:r>
            <w:r w:rsidR="006D7E43" w:rsidRPr="006D7E43">
              <w:rPr>
                <w:rFonts w:cs="Calibri"/>
                <w:bCs/>
                <w:color w:val="FF0000"/>
                <w:w w:val="120"/>
                <w:szCs w:val="20"/>
                <w:highlight w:val="yellow"/>
                <w:lang w:val="en-AU"/>
              </w:rPr>
              <w:t>[</w:t>
            </w:r>
            <w:r w:rsidR="000B2DA3" w:rsidRPr="005A2A69">
              <w:rPr>
                <w:rFonts w:cs="Calibri"/>
                <w:bCs/>
                <w:color w:val="FF0000"/>
                <w:w w:val="120"/>
                <w:szCs w:val="20"/>
                <w:highlight w:val="yellow"/>
                <w:lang w:val="en-AU"/>
              </w:rPr>
              <w:t xml:space="preserve">three, </w:t>
            </w:r>
            <w:r w:rsidR="00AA5A3D" w:rsidRPr="005A2A69">
              <w:rPr>
                <w:rFonts w:cs="Calibri"/>
                <w:bCs/>
                <w:color w:val="FF0000"/>
                <w:w w:val="120"/>
                <w:szCs w:val="20"/>
                <w:highlight w:val="yellow"/>
                <w:lang w:val="en-AU"/>
              </w:rPr>
              <w:t>six or twelve-months</w:t>
            </w:r>
            <w:r w:rsidR="000B2DA3" w:rsidRPr="005A2A69">
              <w:rPr>
                <w:rFonts w:cs="Calibri"/>
                <w:bCs/>
                <w:color w:val="FF0000"/>
                <w:w w:val="120"/>
                <w:szCs w:val="20"/>
                <w:highlight w:val="yellow"/>
                <w:lang w:val="en-AU"/>
              </w:rPr>
              <w:t xml:space="preserve"> living expenses / </w:t>
            </w:r>
            <w:r w:rsidR="006D7E43" w:rsidRPr="006D7E43">
              <w:rPr>
                <w:rFonts w:cs="Calibri"/>
                <w:bCs/>
                <w:color w:val="FF0000"/>
                <w:w w:val="120"/>
                <w:szCs w:val="20"/>
                <w:highlight w:val="yellow"/>
                <w:lang w:val="en-AU"/>
              </w:rPr>
              <w:t>emergenc</w:t>
            </w:r>
            <w:r w:rsidR="000B2DA3" w:rsidRPr="005A2A69">
              <w:rPr>
                <w:rFonts w:cs="Calibri"/>
                <w:bCs/>
                <w:color w:val="FF0000"/>
                <w:w w:val="120"/>
                <w:szCs w:val="20"/>
                <w:highlight w:val="yellow"/>
                <w:lang w:val="en-AU"/>
              </w:rPr>
              <w:t>y funding</w:t>
            </w:r>
            <w:r w:rsidR="006D7E43" w:rsidRPr="006D7E43">
              <w:rPr>
                <w:rFonts w:cs="Calibri"/>
                <w:bCs/>
                <w:color w:val="FF0000"/>
                <w:w w:val="120"/>
                <w:szCs w:val="20"/>
                <w:highlight w:val="yellow"/>
                <w:lang w:val="en-AU"/>
              </w:rPr>
              <w:t>, buy</w:t>
            </w:r>
            <w:r w:rsidR="000B2DA3" w:rsidRPr="005A2A69">
              <w:rPr>
                <w:rFonts w:cs="Calibri"/>
                <w:bCs/>
                <w:color w:val="FF0000"/>
                <w:w w:val="120"/>
                <w:szCs w:val="20"/>
                <w:highlight w:val="yellow"/>
                <w:lang w:val="en-AU"/>
              </w:rPr>
              <w:t>ing</w:t>
            </w:r>
            <w:r w:rsidR="006D7E43" w:rsidRPr="006D7E43">
              <w:rPr>
                <w:rFonts w:cs="Calibri"/>
                <w:bCs/>
                <w:color w:val="FF0000"/>
                <w:w w:val="120"/>
                <w:szCs w:val="20"/>
                <w:highlight w:val="yellow"/>
                <w:lang w:val="en-AU"/>
              </w:rPr>
              <w:t xml:space="preserve"> a car / caravan / other reason]</w:t>
            </w:r>
            <w:r w:rsidR="00AA5A3D" w:rsidRPr="005A2A69">
              <w:rPr>
                <w:rFonts w:cs="Calibri"/>
                <w:bCs/>
                <w:color w:val="FF0000"/>
                <w:w w:val="120"/>
                <w:szCs w:val="20"/>
                <w:highlight w:val="yellow"/>
                <w:lang w:val="en-AU"/>
              </w:rPr>
              <w:t>.</w:t>
            </w:r>
            <w:r w:rsidR="00A91FB6" w:rsidRPr="005A2A69">
              <w:rPr>
                <w:rFonts w:cs="Calibri"/>
                <w:bCs/>
                <w:color w:val="FF0000"/>
                <w:w w:val="120"/>
                <w:szCs w:val="20"/>
                <w:lang w:val="en-AU"/>
              </w:rPr>
              <w:t xml:space="preserve"> </w:t>
            </w:r>
            <w:r w:rsidR="00A91FB6" w:rsidRPr="005A2A69">
              <w:rPr>
                <w:rFonts w:cs="Calibri"/>
                <w:bCs/>
                <w:color w:val="auto"/>
                <w:w w:val="120"/>
                <w:szCs w:val="20"/>
                <w:lang w:val="en-AU"/>
              </w:rPr>
              <w:t xml:space="preserve">The current rate of your </w:t>
            </w:r>
            <w:r w:rsidR="00A91FB6" w:rsidRPr="005A2A69">
              <w:rPr>
                <w:rFonts w:cs="Calibri"/>
                <w:bCs/>
                <w:color w:val="FF0000"/>
                <w:w w:val="120"/>
                <w:szCs w:val="20"/>
                <w:lang w:val="en-AU"/>
              </w:rPr>
              <w:t xml:space="preserve">[cash account / bank account] </w:t>
            </w:r>
            <w:r w:rsidR="00A91FB6" w:rsidRPr="005A2A69">
              <w:rPr>
                <w:rFonts w:cs="Calibri"/>
                <w:bCs/>
                <w:color w:val="auto"/>
                <w:w w:val="120"/>
                <w:szCs w:val="20"/>
                <w:lang w:val="en-AU"/>
              </w:rPr>
              <w:t>is</w:t>
            </w:r>
            <w:r w:rsidR="00A91FB6" w:rsidRPr="005A2A69">
              <w:rPr>
                <w:rFonts w:cs="Calibri"/>
                <w:bCs/>
                <w:color w:val="FF0000"/>
                <w:w w:val="120"/>
                <w:szCs w:val="20"/>
                <w:lang w:val="en-AU"/>
              </w:rPr>
              <w:t xml:space="preserve"> [</w:t>
            </w:r>
            <w:proofErr w:type="gramStart"/>
            <w:r w:rsidR="00A91FB6" w:rsidRPr="005A2A69">
              <w:rPr>
                <w:rFonts w:cs="Calibri"/>
                <w:bCs/>
                <w:color w:val="FF0000"/>
                <w:w w:val="120"/>
                <w:szCs w:val="20"/>
                <w:lang w:val="en-AU"/>
              </w:rPr>
              <w:t>_]</w:t>
            </w:r>
            <w:r w:rsidR="00A91FB6" w:rsidRPr="005A2A69">
              <w:rPr>
                <w:rFonts w:cs="Calibri"/>
                <w:bCs/>
                <w:color w:val="auto"/>
                <w:w w:val="120"/>
                <w:szCs w:val="20"/>
                <w:lang w:val="en-AU"/>
              </w:rPr>
              <w:t>%</w:t>
            </w:r>
            <w:proofErr w:type="gramEnd"/>
            <w:r w:rsidR="00A91FB6" w:rsidRPr="005A2A69">
              <w:rPr>
                <w:rFonts w:cs="Calibri"/>
                <w:bCs/>
                <w:color w:val="002060"/>
                <w:w w:val="120"/>
                <w:szCs w:val="20"/>
                <w:lang w:val="en-AU"/>
              </w:rPr>
              <w:t>.</w:t>
            </w:r>
          </w:p>
        </w:tc>
      </w:tr>
      <w:tr w:rsidR="006D7E43" w:rsidRPr="006D7E43" w14:paraId="58371512" w14:textId="77777777" w:rsidTr="006D7E43">
        <w:tc>
          <w:tcPr>
            <w:tcW w:w="2754" w:type="dxa"/>
          </w:tcPr>
          <w:p w14:paraId="2BDE22D2"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lastRenderedPageBreak/>
              <w:t>In your Best Interest</w:t>
            </w:r>
          </w:p>
        </w:tc>
        <w:tc>
          <w:tcPr>
            <w:tcW w:w="6186" w:type="dxa"/>
          </w:tcPr>
          <w:p w14:paraId="03EA8D30" w14:textId="207D6447" w:rsidR="006D7E43" w:rsidRPr="006D7E43" w:rsidRDefault="006D7E43" w:rsidP="006D7E43">
            <w:pPr>
              <w:tabs>
                <w:tab w:val="left" w:pos="0"/>
              </w:tabs>
              <w:spacing w:before="100" w:after="100"/>
              <w:jc w:val="left"/>
              <w:rPr>
                <w:rFonts w:cs="Calibri"/>
                <w:bCs/>
                <w:color w:val="auto"/>
                <w:w w:val="120"/>
                <w:szCs w:val="20"/>
                <w:lang w:val="en-AU"/>
              </w:rPr>
            </w:pPr>
          </w:p>
        </w:tc>
      </w:tr>
      <w:tr w:rsidR="006D7E43" w:rsidRPr="006D7E43" w14:paraId="0DA83280" w14:textId="77777777" w:rsidTr="006D7E43">
        <w:tc>
          <w:tcPr>
            <w:tcW w:w="2754" w:type="dxa"/>
          </w:tcPr>
          <w:p w14:paraId="54303AF0" w14:textId="77777777" w:rsidR="006D7E43" w:rsidRPr="006D7E43" w:rsidRDefault="006D7E43" w:rsidP="006D7E43">
            <w:pPr>
              <w:tabs>
                <w:tab w:val="left" w:pos="0"/>
              </w:tabs>
              <w:spacing w:before="100" w:after="100"/>
              <w:jc w:val="left"/>
              <w:rPr>
                <w:rFonts w:cs="Calibri"/>
                <w:b/>
                <w:color w:val="auto"/>
                <w:w w:val="120"/>
                <w:sz w:val="16"/>
                <w:szCs w:val="16"/>
                <w:lang w:val="en-AU"/>
              </w:rPr>
            </w:pPr>
            <w:r w:rsidRPr="006D7E43">
              <w:rPr>
                <w:rFonts w:cs="Calibri"/>
                <w:b/>
                <w:color w:val="auto"/>
                <w:w w:val="120"/>
                <w:sz w:val="16"/>
                <w:szCs w:val="16"/>
                <w:lang w:val="en-AU"/>
              </w:rPr>
              <w:t>Further Detail</w:t>
            </w:r>
          </w:p>
        </w:tc>
        <w:tc>
          <w:tcPr>
            <w:tcW w:w="6186" w:type="dxa"/>
          </w:tcPr>
          <w:p w14:paraId="779D7621" w14:textId="43A038BB" w:rsidR="00CB75E1" w:rsidRPr="006D7E43" w:rsidRDefault="00B9645B" w:rsidP="006D7E43">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We believe that maintaining a cash reserve meets your objectives for the following reasons:</w:t>
            </w:r>
          </w:p>
          <w:p w14:paraId="35164609" w14:textId="63D70DC6" w:rsidR="00CB75E1" w:rsidRPr="005A2A69" w:rsidRDefault="00B9645B" w:rsidP="00CB75E1">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Maintaining a cash reserve</w:t>
            </w:r>
            <w:r w:rsidR="006D7E43" w:rsidRPr="006D7E43">
              <w:rPr>
                <w:rFonts w:cs="Calibri"/>
                <w:bCs/>
                <w:color w:val="auto"/>
                <w:w w:val="120"/>
                <w:szCs w:val="20"/>
                <w:lang w:val="en-AU"/>
              </w:rPr>
              <w:t xml:space="preserve"> will ensure you have funds available</w:t>
            </w:r>
            <w:r w:rsidR="00CB75E1" w:rsidRPr="005A2A69">
              <w:rPr>
                <w:rFonts w:cs="Calibri"/>
                <w:bCs/>
                <w:color w:val="auto"/>
                <w:w w:val="120"/>
                <w:szCs w:val="20"/>
                <w:lang w:val="en-AU"/>
              </w:rPr>
              <w:t xml:space="preserve"> on hand</w:t>
            </w:r>
            <w:r w:rsidR="006D7E43" w:rsidRPr="006D7E43">
              <w:rPr>
                <w:rFonts w:cs="Calibri"/>
                <w:bCs/>
                <w:color w:val="auto"/>
                <w:w w:val="120"/>
                <w:szCs w:val="20"/>
                <w:lang w:val="en-AU"/>
              </w:rPr>
              <w:t xml:space="preserve"> </w:t>
            </w:r>
            <w:r w:rsidR="00CB75E1" w:rsidRPr="005A2A69">
              <w:rPr>
                <w:rFonts w:cs="Calibri"/>
                <w:bCs/>
                <w:color w:val="auto"/>
                <w:w w:val="120"/>
                <w:szCs w:val="20"/>
                <w:lang w:val="en-AU"/>
              </w:rPr>
              <w:t>for urgent and unexpected costs.</w:t>
            </w:r>
          </w:p>
          <w:p w14:paraId="4C385ACB" w14:textId="5CC2DDE3" w:rsidR="00CB75E1" w:rsidRPr="006D7E43" w:rsidRDefault="00CB75E1" w:rsidP="00CB75E1">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It provides a financial safety net so you don’t have to borrow money if something happens to you or your family.</w:t>
            </w:r>
          </w:p>
          <w:p w14:paraId="66799B32" w14:textId="13D241FE" w:rsidR="006D7E43" w:rsidRPr="005A2A69" w:rsidRDefault="006D7E43" w:rsidP="00784366">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Using </w:t>
            </w:r>
            <w:r w:rsidR="00CB75E1" w:rsidRPr="005A2A69">
              <w:rPr>
                <w:rFonts w:cs="Calibri"/>
                <w:bCs/>
                <w:color w:val="auto"/>
                <w:w w:val="120"/>
                <w:szCs w:val="20"/>
                <w:lang w:val="en-AU"/>
              </w:rPr>
              <w:t xml:space="preserve">a </w:t>
            </w:r>
            <w:r w:rsidRPr="006D7E43">
              <w:rPr>
                <w:rFonts w:cs="Calibri"/>
                <w:bCs/>
                <w:color w:val="auto"/>
                <w:w w:val="120"/>
                <w:szCs w:val="20"/>
                <w:lang w:val="en-AU"/>
              </w:rPr>
              <w:t xml:space="preserve">secure and stable savings account rather than </w:t>
            </w:r>
            <w:r w:rsidR="00B9645B" w:rsidRPr="005A2A69">
              <w:rPr>
                <w:rFonts w:cs="Calibri"/>
                <w:bCs/>
                <w:color w:val="auto"/>
                <w:w w:val="120"/>
                <w:szCs w:val="20"/>
                <w:lang w:val="en-AU"/>
              </w:rPr>
              <w:t>investing as per your risk profile</w:t>
            </w:r>
            <w:r w:rsidRPr="006D7E43">
              <w:rPr>
                <w:rFonts w:cs="Calibri"/>
                <w:bCs/>
                <w:color w:val="auto"/>
                <w:w w:val="120"/>
                <w:szCs w:val="20"/>
                <w:lang w:val="en-AU"/>
              </w:rPr>
              <w:t xml:space="preserve"> </w:t>
            </w:r>
            <w:r w:rsidR="00CB75E1" w:rsidRPr="005A2A69">
              <w:rPr>
                <w:rFonts w:cs="Calibri"/>
                <w:bCs/>
                <w:color w:val="auto"/>
                <w:w w:val="120"/>
                <w:szCs w:val="20"/>
                <w:lang w:val="en-AU"/>
              </w:rPr>
              <w:t>will</w:t>
            </w:r>
            <w:r w:rsidRPr="006D7E43">
              <w:rPr>
                <w:rFonts w:cs="Calibri"/>
                <w:bCs/>
                <w:color w:val="auto"/>
                <w:w w:val="120"/>
                <w:szCs w:val="20"/>
                <w:lang w:val="en-AU"/>
              </w:rPr>
              <w:t xml:space="preserve"> ensure your money will </w:t>
            </w:r>
            <w:r w:rsidR="00B9645B" w:rsidRPr="005A2A69">
              <w:rPr>
                <w:rFonts w:cs="Calibri"/>
                <w:bCs/>
                <w:color w:val="auto"/>
                <w:w w:val="120"/>
                <w:szCs w:val="20"/>
                <w:lang w:val="en-AU"/>
              </w:rPr>
              <w:t xml:space="preserve">not </w:t>
            </w:r>
            <w:r w:rsidRPr="006D7E43">
              <w:rPr>
                <w:rFonts w:cs="Calibri"/>
                <w:bCs/>
                <w:color w:val="auto"/>
                <w:w w:val="120"/>
                <w:szCs w:val="20"/>
                <w:lang w:val="en-AU"/>
              </w:rPr>
              <w:t>drop in val</w:t>
            </w:r>
            <w:r w:rsidR="00B9645B" w:rsidRPr="005A2A69">
              <w:rPr>
                <w:rFonts w:cs="Calibri"/>
                <w:bCs/>
                <w:color w:val="auto"/>
                <w:w w:val="120"/>
                <w:szCs w:val="20"/>
                <w:lang w:val="en-AU"/>
              </w:rPr>
              <w:t>u</w:t>
            </w:r>
            <w:r w:rsidRPr="006D7E43">
              <w:rPr>
                <w:rFonts w:cs="Calibri"/>
                <w:bCs/>
                <w:color w:val="auto"/>
                <w:w w:val="120"/>
                <w:szCs w:val="20"/>
                <w:lang w:val="en-AU"/>
              </w:rPr>
              <w:t xml:space="preserve">e when you </w:t>
            </w:r>
            <w:r w:rsidR="00B9645B" w:rsidRPr="005A2A69">
              <w:rPr>
                <w:rFonts w:cs="Calibri"/>
                <w:bCs/>
                <w:color w:val="auto"/>
                <w:w w:val="120"/>
                <w:szCs w:val="20"/>
                <w:lang w:val="en-AU"/>
              </w:rPr>
              <w:t>require it</w:t>
            </w:r>
            <w:r w:rsidR="00F90E11" w:rsidRPr="005A2A69">
              <w:rPr>
                <w:rFonts w:cs="Calibri"/>
                <w:bCs/>
                <w:color w:val="auto"/>
                <w:w w:val="120"/>
                <w:szCs w:val="20"/>
                <w:lang w:val="en-AU"/>
              </w:rPr>
              <w:t>.</w:t>
            </w:r>
          </w:p>
          <w:p w14:paraId="043A6CBE" w14:textId="77777777" w:rsidR="000D5817" w:rsidRPr="006D7E43" w:rsidRDefault="000D5817" w:rsidP="00784366">
            <w:pPr>
              <w:tabs>
                <w:tab w:val="left" w:pos="0"/>
              </w:tabs>
              <w:spacing w:before="100" w:after="100"/>
              <w:ind w:left="720"/>
              <w:jc w:val="left"/>
              <w:rPr>
                <w:rFonts w:cs="Calibri"/>
                <w:bCs/>
                <w:color w:val="auto"/>
                <w:w w:val="120"/>
                <w:szCs w:val="20"/>
                <w:lang w:val="en-AU"/>
              </w:rPr>
            </w:pPr>
          </w:p>
          <w:p w14:paraId="3EA312F4" w14:textId="4E4DA57B" w:rsidR="004907BE" w:rsidRPr="006D7E43" w:rsidRDefault="000D5817" w:rsidP="004907BE">
            <w:pPr>
              <w:tabs>
                <w:tab w:val="left" w:pos="0"/>
              </w:tabs>
              <w:spacing w:before="100" w:after="100"/>
              <w:jc w:val="left"/>
              <w:rPr>
                <w:rFonts w:cs="Calibri"/>
                <w:bCs/>
                <w:color w:val="auto"/>
                <w:w w:val="120"/>
                <w:szCs w:val="20"/>
                <w:lang w:val="en-AU"/>
              </w:rPr>
            </w:pPr>
            <w:r w:rsidRPr="005A2A69">
              <w:rPr>
                <w:rFonts w:cs="Calibri"/>
                <w:bCs/>
                <w:color w:val="auto"/>
                <w:w w:val="120"/>
                <w:szCs w:val="20"/>
                <w:lang w:val="en-AU"/>
              </w:rPr>
              <w:t>Before proceeding, you should consider the following:</w:t>
            </w:r>
          </w:p>
          <w:p w14:paraId="6E7722AC" w14:textId="2212B31F" w:rsidR="006D7E43" w:rsidRPr="006D7E43" w:rsidRDefault="006D7E43" w:rsidP="00784366">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Any interest you earn will be taxed at your </w:t>
            </w:r>
            <w:r w:rsidR="000360B3" w:rsidRPr="005A2A69">
              <w:rPr>
                <w:rFonts w:cs="Calibri"/>
                <w:bCs/>
                <w:color w:val="auto"/>
                <w:w w:val="120"/>
                <w:szCs w:val="20"/>
                <w:lang w:val="en-AU"/>
              </w:rPr>
              <w:t xml:space="preserve">personal </w:t>
            </w:r>
            <w:r w:rsidRPr="006D7E43">
              <w:rPr>
                <w:rFonts w:cs="Calibri"/>
                <w:bCs/>
                <w:color w:val="auto"/>
                <w:w w:val="120"/>
                <w:szCs w:val="20"/>
                <w:lang w:val="en-AU"/>
              </w:rPr>
              <w:t>marginal rates</w:t>
            </w:r>
            <w:r w:rsidR="00F90E11" w:rsidRPr="005A2A69">
              <w:rPr>
                <w:rFonts w:cs="Calibri"/>
                <w:bCs/>
                <w:color w:val="auto"/>
                <w:w w:val="120"/>
                <w:szCs w:val="20"/>
                <w:lang w:val="en-AU"/>
              </w:rPr>
              <w:t>.</w:t>
            </w:r>
          </w:p>
          <w:p w14:paraId="48019104" w14:textId="4AC87231" w:rsidR="00FE1B23" w:rsidRPr="006D7E43" w:rsidRDefault="00FE1B23" w:rsidP="00784366">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A low cash rate may not keep pace with inflation.</w:t>
            </w:r>
          </w:p>
          <w:p w14:paraId="46089FE9" w14:textId="3152D4D6" w:rsidR="006D7E43" w:rsidRPr="006D7E43" w:rsidRDefault="00811D1E" w:rsidP="00784366">
            <w:pPr>
              <w:tabs>
                <w:tab w:val="left" w:pos="0"/>
              </w:tabs>
              <w:spacing w:before="100" w:after="100"/>
              <w:ind w:left="720"/>
              <w:jc w:val="left"/>
              <w:rPr>
                <w:rFonts w:cs="Calibri"/>
                <w:bCs/>
                <w:color w:val="auto"/>
                <w:w w:val="120"/>
                <w:szCs w:val="20"/>
                <w:lang w:val="en-AU"/>
              </w:rPr>
            </w:pPr>
            <w:r w:rsidRPr="005A2A69">
              <w:rPr>
                <w:rFonts w:cs="Calibri"/>
                <w:bCs/>
                <w:color w:val="auto"/>
                <w:w w:val="120"/>
                <w:szCs w:val="20"/>
                <w:lang w:val="en-AU"/>
              </w:rPr>
              <w:t>If eligible, maintaining cash in your bank account may</w:t>
            </w:r>
            <w:r w:rsidR="006D7E43" w:rsidRPr="006D7E43">
              <w:rPr>
                <w:rFonts w:cs="Calibri"/>
                <w:bCs/>
                <w:color w:val="auto"/>
                <w:w w:val="120"/>
                <w:szCs w:val="20"/>
                <w:lang w:val="en-AU"/>
              </w:rPr>
              <w:t xml:space="preserve"> impact certain government benefits and concession</w:t>
            </w:r>
            <w:r w:rsidRPr="005A2A69">
              <w:rPr>
                <w:rFonts w:cs="Calibri"/>
                <w:bCs/>
                <w:color w:val="auto"/>
                <w:w w:val="120"/>
                <w:szCs w:val="20"/>
                <w:lang w:val="en-AU"/>
              </w:rPr>
              <w:t xml:space="preserve"> payments.</w:t>
            </w:r>
          </w:p>
          <w:p w14:paraId="53EB8708" w14:textId="67552731" w:rsidR="006D7E43" w:rsidRPr="006D7E43" w:rsidRDefault="00C047A8" w:rsidP="00C047A8">
            <w:pPr>
              <w:tabs>
                <w:tab w:val="left" w:pos="0"/>
              </w:tabs>
              <w:spacing w:before="100" w:after="100"/>
              <w:ind w:left="720"/>
              <w:jc w:val="left"/>
              <w:rPr>
                <w:rFonts w:cs="Calibri"/>
                <w:bCs/>
                <w:color w:val="auto"/>
                <w:w w:val="120"/>
                <w:szCs w:val="20"/>
                <w:lang w:val="en-AU"/>
              </w:rPr>
            </w:pPr>
            <w:r w:rsidRPr="006D7E43">
              <w:rPr>
                <w:rFonts w:cs="Calibri"/>
                <w:bCs/>
                <w:color w:val="auto"/>
                <w:w w:val="120"/>
                <w:szCs w:val="20"/>
                <w:lang w:val="en-AU"/>
              </w:rPr>
              <w:t xml:space="preserve">If </w:t>
            </w:r>
            <w:r w:rsidRPr="005A2A69">
              <w:rPr>
                <w:rFonts w:cs="Calibri"/>
                <w:bCs/>
                <w:color w:val="auto"/>
                <w:w w:val="120"/>
                <w:szCs w:val="20"/>
                <w:lang w:val="en-AU"/>
              </w:rPr>
              <w:t>maintained</w:t>
            </w:r>
            <w:r w:rsidRPr="006D7E43">
              <w:rPr>
                <w:rFonts w:cs="Calibri"/>
                <w:bCs/>
                <w:color w:val="auto"/>
                <w:w w:val="120"/>
                <w:szCs w:val="20"/>
                <w:lang w:val="en-AU"/>
              </w:rPr>
              <w:t xml:space="preserve"> in an Approved Deposit Institution (ADI) you will </w:t>
            </w:r>
            <w:r w:rsidRPr="005A2A69">
              <w:rPr>
                <w:rFonts w:cs="Calibri"/>
                <w:bCs/>
                <w:color w:val="auto"/>
                <w:w w:val="120"/>
                <w:szCs w:val="20"/>
                <w:lang w:val="en-AU"/>
              </w:rPr>
              <w:t>benefit from a</w:t>
            </w:r>
            <w:r w:rsidRPr="006D7E43">
              <w:rPr>
                <w:rFonts w:cs="Calibri"/>
                <w:bCs/>
                <w:color w:val="auto"/>
                <w:w w:val="120"/>
                <w:szCs w:val="20"/>
                <w:lang w:val="en-AU"/>
              </w:rPr>
              <w:t xml:space="preserve"> bank guarantee for any amounts under $250,000</w:t>
            </w:r>
            <w:r w:rsidRPr="005A2A69">
              <w:rPr>
                <w:rFonts w:cs="Calibri"/>
                <w:bCs/>
                <w:color w:val="auto"/>
                <w:w w:val="120"/>
                <w:szCs w:val="20"/>
                <w:lang w:val="en-AU"/>
              </w:rPr>
              <w:t>.</w:t>
            </w:r>
          </w:p>
        </w:tc>
      </w:tr>
    </w:tbl>
    <w:p w14:paraId="5520CA1A" w14:textId="6A05DC29" w:rsidR="006D7E43" w:rsidRDefault="006D7E43" w:rsidP="00E24B15">
      <w:pPr>
        <w:pStyle w:val="Coding"/>
      </w:pPr>
    </w:p>
    <w:p w14:paraId="7DDC0FE5" w14:textId="7E5ABFD2" w:rsidR="008C4A23" w:rsidRDefault="008C4A23" w:rsidP="00E24B15">
      <w:pPr>
        <w:pStyle w:val="Coding"/>
      </w:pPr>
    </w:p>
    <w:p w14:paraId="7A7DD066" w14:textId="47B0D5A9" w:rsidR="008C4A23" w:rsidRDefault="008C4A23" w:rsidP="00E24B15">
      <w:pPr>
        <w:pStyle w:val="Coding"/>
      </w:pPr>
    </w:p>
    <w:p w14:paraId="660190EE" w14:textId="6521E0D0" w:rsidR="008C4A23" w:rsidRDefault="008C4A23" w:rsidP="00E24B15">
      <w:pPr>
        <w:pStyle w:val="Coding"/>
      </w:pPr>
    </w:p>
    <w:p w14:paraId="7AD523AE" w14:textId="77777777" w:rsidR="008C4A23" w:rsidRDefault="008C4A23" w:rsidP="008C4A23">
      <w:pPr>
        <w:rPr>
          <w:b/>
          <w:bCs/>
          <w:lang w:val="en-AU"/>
        </w:rPr>
      </w:pPr>
    </w:p>
    <w:p w14:paraId="2ACF3E9B" w14:textId="77777777" w:rsidR="008C4A23" w:rsidRDefault="008C4A23" w:rsidP="008C4A23">
      <w:pPr>
        <w:rPr>
          <w:b/>
          <w:bCs/>
          <w:lang w:val="en-AU"/>
        </w:rPr>
      </w:pPr>
    </w:p>
    <w:p w14:paraId="2FD4AA4D" w14:textId="77777777" w:rsidR="008C4A23" w:rsidRDefault="008C4A23" w:rsidP="008C4A23">
      <w:pPr>
        <w:rPr>
          <w:b/>
          <w:bCs/>
          <w:lang w:val="en-AU"/>
        </w:rPr>
      </w:pPr>
    </w:p>
    <w:p w14:paraId="73195D91" w14:textId="77777777" w:rsidR="008C4A23" w:rsidRDefault="008C4A23" w:rsidP="008C4A23">
      <w:pPr>
        <w:rPr>
          <w:b/>
          <w:bCs/>
          <w:lang w:val="en-AU"/>
        </w:rPr>
      </w:pPr>
    </w:p>
    <w:p w14:paraId="15FBCE87" w14:textId="77777777" w:rsidR="008C4A23" w:rsidRDefault="008C4A23" w:rsidP="008C4A23">
      <w:pPr>
        <w:rPr>
          <w:b/>
          <w:bCs/>
          <w:lang w:val="en-AU"/>
        </w:rPr>
      </w:pPr>
    </w:p>
    <w:p w14:paraId="379478B4" w14:textId="77777777" w:rsidR="008C4A23" w:rsidRDefault="008C4A23" w:rsidP="008C4A23">
      <w:pPr>
        <w:rPr>
          <w:b/>
          <w:bCs/>
          <w:lang w:val="en-AU"/>
        </w:rPr>
      </w:pPr>
    </w:p>
    <w:p w14:paraId="2626F4DB" w14:textId="77777777" w:rsidR="008C4A23" w:rsidRDefault="008C4A23" w:rsidP="008C4A23">
      <w:pPr>
        <w:rPr>
          <w:b/>
          <w:bCs/>
          <w:lang w:val="en-AU"/>
        </w:rPr>
      </w:pPr>
    </w:p>
    <w:p w14:paraId="7FF50597" w14:textId="77777777" w:rsidR="008C4A23" w:rsidRDefault="008C4A23" w:rsidP="008C4A23">
      <w:pPr>
        <w:rPr>
          <w:b/>
          <w:bCs/>
          <w:lang w:val="en-AU"/>
        </w:rPr>
      </w:pPr>
    </w:p>
    <w:p w14:paraId="5A3D2112" w14:textId="77777777" w:rsidR="008C4A23" w:rsidRDefault="008C4A23" w:rsidP="008C4A23">
      <w:pPr>
        <w:rPr>
          <w:b/>
          <w:bCs/>
          <w:lang w:val="en-AU"/>
        </w:rPr>
      </w:pPr>
    </w:p>
    <w:p w14:paraId="5B9CC09D" w14:textId="77777777" w:rsidR="008C4A23" w:rsidRDefault="008C4A23" w:rsidP="008C4A23">
      <w:pPr>
        <w:rPr>
          <w:b/>
          <w:bCs/>
          <w:lang w:val="en-AU"/>
        </w:rPr>
      </w:pPr>
    </w:p>
    <w:p w14:paraId="456C8390" w14:textId="77777777" w:rsidR="008C4A23" w:rsidRDefault="008C4A23" w:rsidP="008C4A23">
      <w:pPr>
        <w:rPr>
          <w:b/>
          <w:bCs/>
          <w:lang w:val="en-AU"/>
        </w:rPr>
      </w:pPr>
    </w:p>
    <w:p w14:paraId="71399F29" w14:textId="77777777" w:rsidR="008C4A23" w:rsidRDefault="008C4A23" w:rsidP="008C4A23">
      <w:pPr>
        <w:rPr>
          <w:b/>
          <w:bCs/>
          <w:lang w:val="en-AU"/>
        </w:rPr>
      </w:pPr>
    </w:p>
    <w:p w14:paraId="68513BB6" w14:textId="77777777" w:rsidR="00C83E03" w:rsidRDefault="00C83E03" w:rsidP="008C4A23">
      <w:pPr>
        <w:rPr>
          <w:rFonts w:asciiTheme="minorHAnsi" w:hAnsiTheme="minorHAnsi" w:cstheme="minorHAnsi"/>
          <w:b/>
          <w:bCs/>
          <w:color w:val="002060"/>
          <w:sz w:val="24"/>
          <w:lang w:val="en-AU"/>
        </w:rPr>
      </w:pPr>
    </w:p>
    <w:p w14:paraId="3E313742" w14:textId="77777777" w:rsidR="00C83E03" w:rsidRDefault="00C83E03" w:rsidP="008C4A23">
      <w:pPr>
        <w:rPr>
          <w:rFonts w:asciiTheme="minorHAnsi" w:hAnsiTheme="minorHAnsi" w:cstheme="minorHAnsi"/>
          <w:b/>
          <w:bCs/>
          <w:color w:val="002060"/>
          <w:sz w:val="24"/>
          <w:lang w:val="en-AU"/>
        </w:rPr>
      </w:pPr>
    </w:p>
    <w:p w14:paraId="086A1B30" w14:textId="200D6D92" w:rsidR="008C4A23" w:rsidRPr="00BB0516" w:rsidRDefault="008C4A23" w:rsidP="00BB0516">
      <w:pPr>
        <w:pStyle w:val="Heading2"/>
        <w:rPr>
          <w:rPrChange w:id="1692" w:author="Shane Miller" w:date="2020-07-22T13:12:00Z">
            <w:rPr>
              <w:rFonts w:asciiTheme="minorHAnsi" w:hAnsiTheme="minorHAnsi" w:cstheme="minorHAnsi"/>
              <w:b/>
              <w:bCs/>
              <w:color w:val="002060"/>
              <w:sz w:val="24"/>
              <w:lang w:val="en-AU"/>
            </w:rPr>
          </w:rPrChange>
        </w:rPr>
        <w:pPrChange w:id="1693" w:author="Shane Miller" w:date="2020-07-22T13:12:00Z">
          <w:pPr/>
        </w:pPrChange>
      </w:pPr>
      <w:bookmarkStart w:id="1694" w:name="_Toc46316022"/>
      <w:r w:rsidRPr="00BB0516">
        <w:rPr>
          <w:rPrChange w:id="1695" w:author="Shane Miller" w:date="2020-07-22T13:12:00Z">
            <w:rPr>
              <w:rFonts w:asciiTheme="minorHAnsi" w:hAnsiTheme="minorHAnsi" w:cstheme="minorHAnsi"/>
              <w:b/>
              <w:bCs/>
              <w:color w:val="002060"/>
              <w:sz w:val="24"/>
              <w:lang w:val="en-AU"/>
            </w:rPr>
          </w:rPrChange>
        </w:rPr>
        <w:t>Implement a Reversionary Beneficiary</w:t>
      </w:r>
      <w:bookmarkEnd w:id="1694"/>
    </w:p>
    <w:p w14:paraId="69A1B1D0" w14:textId="77777777" w:rsidR="008C4A23" w:rsidRPr="008C4A23" w:rsidRDefault="008C4A23" w:rsidP="008C4A23">
      <w:pPr>
        <w:rPr>
          <w:lang w:val="en-AU"/>
        </w:rPr>
      </w:pPr>
    </w:p>
    <w:tbl>
      <w:tblPr>
        <w:tblStyle w:val="TableGrid"/>
        <w:tblW w:w="0" w:type="auto"/>
        <w:tblInd w:w="76" w:type="dxa"/>
        <w:tblLook w:val="04A0" w:firstRow="1" w:lastRow="0" w:firstColumn="1" w:lastColumn="0" w:noHBand="0" w:noVBand="1"/>
      </w:tblPr>
      <w:tblGrid>
        <w:gridCol w:w="2754"/>
        <w:gridCol w:w="6186"/>
      </w:tblGrid>
      <w:tr w:rsidR="008C4A23" w:rsidRPr="008C4A23" w14:paraId="2069C992" w14:textId="77777777" w:rsidTr="008C4A23">
        <w:tc>
          <w:tcPr>
            <w:tcW w:w="2754" w:type="dxa"/>
          </w:tcPr>
          <w:p w14:paraId="7B2F6D4C"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r w:rsidRPr="008C4A23">
              <w:rPr>
                <w:rFonts w:ascii="Calibri Light" w:eastAsia="Times New Roman" w:hAnsi="Calibri Light"/>
                <w:b/>
                <w:color w:val="auto"/>
                <w:szCs w:val="22"/>
                <w:lang w:val="en-AU" w:eastAsia="en-US"/>
              </w:rPr>
              <w:t>Recommendation # &lt;Number&gt;</w:t>
            </w:r>
          </w:p>
        </w:tc>
        <w:tc>
          <w:tcPr>
            <w:tcW w:w="6186" w:type="dxa"/>
          </w:tcPr>
          <w:p w14:paraId="6580FCA9" w14:textId="77777777" w:rsidR="008C4A23" w:rsidRPr="008C4A23" w:rsidRDefault="008C4A23" w:rsidP="008C4A23">
            <w:pPr>
              <w:suppressAutoHyphens w:val="0"/>
              <w:spacing w:before="40" w:after="40"/>
              <w:jc w:val="left"/>
              <w:rPr>
                <w:rFonts w:ascii="Calibri Light" w:eastAsia="Times New Roman" w:hAnsi="Calibri Light"/>
                <w:b/>
                <w:color w:val="auto"/>
                <w:szCs w:val="22"/>
                <w:lang w:val="en-AU" w:eastAsia="en-US"/>
              </w:rPr>
            </w:pPr>
          </w:p>
        </w:tc>
      </w:tr>
      <w:tr w:rsidR="008C4A23" w:rsidRPr="008C4A23" w14:paraId="5C6505F9" w14:textId="77777777" w:rsidTr="008C4A23">
        <w:tc>
          <w:tcPr>
            <w:tcW w:w="2754" w:type="dxa"/>
          </w:tcPr>
          <w:p w14:paraId="1566A847"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Title</w:t>
            </w:r>
          </w:p>
        </w:tc>
        <w:tc>
          <w:tcPr>
            <w:tcW w:w="6186" w:type="dxa"/>
          </w:tcPr>
          <w:p w14:paraId="1E527526" w14:textId="29D12E18" w:rsidR="008C4A23" w:rsidRPr="008C4A23" w:rsidRDefault="008C4A23" w:rsidP="008C4A23">
            <w:pPr>
              <w:rPr>
                <w:rFonts w:asciiTheme="minorHAnsi" w:hAnsiTheme="minorHAnsi" w:cstheme="minorHAnsi"/>
                <w:b/>
                <w:bCs/>
                <w:szCs w:val="20"/>
                <w:lang w:val="en-AU"/>
              </w:rPr>
            </w:pPr>
            <w:r w:rsidRPr="008C4A23">
              <w:rPr>
                <w:rFonts w:asciiTheme="minorHAnsi" w:hAnsiTheme="minorHAnsi" w:cstheme="minorHAnsi"/>
                <w:bCs/>
                <w:color w:val="auto"/>
                <w:w w:val="120"/>
                <w:szCs w:val="20"/>
                <w:lang w:val="en-AU"/>
              </w:rPr>
              <w:t>Implement a Reversionary Beneficiary</w:t>
            </w:r>
          </w:p>
        </w:tc>
      </w:tr>
      <w:tr w:rsidR="008C4A23" w:rsidRPr="008C4A23" w14:paraId="187E80C8" w14:textId="77777777" w:rsidTr="008C4A23">
        <w:tc>
          <w:tcPr>
            <w:tcW w:w="2754" w:type="dxa"/>
          </w:tcPr>
          <w:p w14:paraId="2AA3132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Explanation</w:t>
            </w:r>
          </w:p>
        </w:tc>
        <w:tc>
          <w:tcPr>
            <w:tcW w:w="6186" w:type="dxa"/>
          </w:tcPr>
          <w:p w14:paraId="4D217B28" w14:textId="5B801947"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r w:rsidRPr="00B9645B">
              <w:rPr>
                <w:rFonts w:cs="Calibri"/>
                <w:bCs/>
                <w:color w:val="FF0000"/>
                <w:w w:val="120"/>
                <w:szCs w:val="20"/>
                <w:lang w:val="en-AU"/>
              </w:rPr>
              <w:t>[Client</w:t>
            </w:r>
            <w:r w:rsidRPr="006D7E43">
              <w:rPr>
                <w:rFonts w:cs="Calibri"/>
                <w:bCs/>
                <w:color w:val="FF0000"/>
                <w:w w:val="120"/>
                <w:szCs w:val="20"/>
                <w:lang w:val="en-AU"/>
              </w:rPr>
              <w:t>]</w:t>
            </w:r>
            <w:r w:rsidRPr="00B9645B">
              <w:rPr>
                <w:rFonts w:cs="Calibri"/>
                <w:bCs/>
                <w:color w:val="FF0000"/>
                <w:w w:val="120"/>
                <w:szCs w:val="20"/>
                <w:lang w:val="en-AU"/>
              </w:rPr>
              <w:t xml:space="preserve"> and [Partner]</w:t>
            </w:r>
            <w:r>
              <w:rPr>
                <w:rFonts w:cs="Calibri"/>
                <w:bCs/>
                <w:color w:val="auto"/>
                <w:w w:val="120"/>
                <w:szCs w:val="20"/>
                <w:lang w:val="en-AU"/>
              </w:rPr>
              <w:t>,</w:t>
            </w:r>
            <w:r w:rsidRPr="006D7E43">
              <w:rPr>
                <w:rFonts w:cs="Calibri"/>
                <w:bCs/>
                <w:color w:val="auto"/>
                <w:w w:val="120"/>
                <w:szCs w:val="20"/>
                <w:lang w:val="en-AU"/>
              </w:rPr>
              <w:t xml:space="preserve"> </w:t>
            </w:r>
            <w:r w:rsidRPr="008C4A23">
              <w:rPr>
                <w:rFonts w:asciiTheme="minorHAnsi" w:hAnsiTheme="minorHAnsi" w:cstheme="minorHAnsi"/>
                <w:bCs/>
                <w:color w:val="auto"/>
                <w:w w:val="120"/>
                <w:szCs w:val="20"/>
                <w:lang w:val="en-AU"/>
              </w:rPr>
              <w:t xml:space="preserve">we recommend you </w:t>
            </w:r>
            <w:r>
              <w:rPr>
                <w:rFonts w:asciiTheme="minorHAnsi" w:hAnsiTheme="minorHAnsi" w:cstheme="minorHAnsi"/>
                <w:bCs/>
                <w:color w:val="auto"/>
                <w:w w:val="120"/>
                <w:szCs w:val="20"/>
                <w:lang w:val="en-AU"/>
              </w:rPr>
              <w:t>nominate</w:t>
            </w:r>
            <w:r w:rsidRPr="008C4A23">
              <w:rPr>
                <w:rFonts w:asciiTheme="minorHAnsi" w:hAnsiTheme="minorHAnsi" w:cstheme="minorHAnsi"/>
                <w:bCs/>
                <w:color w:val="auto"/>
                <w:w w:val="120"/>
                <w:szCs w:val="20"/>
                <w:lang w:val="en-AU"/>
              </w:rPr>
              <w:t xml:space="preserve"> a reversionary beneficiary </w:t>
            </w:r>
            <w:r w:rsidRPr="000D5817">
              <w:rPr>
                <w:rFonts w:asciiTheme="minorHAnsi" w:hAnsiTheme="minorHAnsi" w:cstheme="minorHAnsi"/>
                <w:bCs/>
                <w:color w:val="auto"/>
                <w:w w:val="120"/>
                <w:szCs w:val="20"/>
                <w:lang w:val="en-AU"/>
              </w:rPr>
              <w:t>to receive your pension payments</w:t>
            </w:r>
            <w:r w:rsidR="000D5817" w:rsidRPr="000D5817">
              <w:rPr>
                <w:rFonts w:asciiTheme="minorHAnsi" w:hAnsiTheme="minorHAnsi" w:cstheme="minorHAnsi"/>
                <w:bCs/>
                <w:color w:val="auto"/>
                <w:w w:val="120"/>
                <w:szCs w:val="20"/>
                <w:lang w:val="en-AU"/>
              </w:rPr>
              <w:t xml:space="preserve"> from</w:t>
            </w:r>
            <w:r w:rsidR="000D5817" w:rsidRPr="008C4A23">
              <w:rPr>
                <w:rFonts w:asciiTheme="minorHAnsi" w:hAnsiTheme="minorHAnsi" w:cstheme="minorHAnsi"/>
                <w:bCs/>
                <w:color w:val="FF0000"/>
                <w:w w:val="120"/>
                <w:szCs w:val="20"/>
                <w:lang w:val="en-AU"/>
              </w:rPr>
              <w:t xml:space="preserve"> [</w:t>
            </w:r>
            <w:r w:rsidR="000D5817">
              <w:rPr>
                <w:rFonts w:asciiTheme="minorHAnsi" w:hAnsiTheme="minorHAnsi" w:cstheme="minorHAnsi"/>
                <w:bCs/>
                <w:color w:val="FF0000"/>
                <w:w w:val="120"/>
                <w:szCs w:val="20"/>
                <w:lang w:val="en-AU"/>
              </w:rPr>
              <w:t>fund name</w:t>
            </w:r>
            <w:r w:rsidR="000D5817" w:rsidRPr="008C4A23">
              <w:rPr>
                <w:rFonts w:asciiTheme="minorHAnsi" w:hAnsiTheme="minorHAnsi" w:cstheme="minorHAnsi"/>
                <w:bCs/>
                <w:color w:val="FF0000"/>
                <w:w w:val="120"/>
                <w:szCs w:val="20"/>
                <w:lang w:val="en-AU"/>
              </w:rPr>
              <w:t>]</w:t>
            </w:r>
            <w:r w:rsidR="000D5817">
              <w:rPr>
                <w:rFonts w:asciiTheme="minorHAnsi" w:hAnsiTheme="minorHAnsi" w:cstheme="minorHAnsi"/>
                <w:bCs/>
                <w:color w:val="FF0000"/>
                <w:w w:val="120"/>
                <w:szCs w:val="20"/>
                <w:lang w:val="en-AU"/>
              </w:rPr>
              <w:t xml:space="preserve"> </w:t>
            </w:r>
            <w:r w:rsidR="000D5817">
              <w:rPr>
                <w:rFonts w:asciiTheme="minorHAnsi" w:hAnsiTheme="minorHAnsi" w:cstheme="minorHAnsi"/>
                <w:bCs/>
                <w:color w:val="auto"/>
                <w:w w:val="120"/>
                <w:szCs w:val="20"/>
                <w:lang w:val="en-AU"/>
              </w:rPr>
              <w:t>after your death.</w:t>
            </w:r>
            <w:r w:rsidR="000D5817" w:rsidRPr="000D5817">
              <w:rPr>
                <w:rFonts w:asciiTheme="minorHAnsi" w:hAnsiTheme="minorHAnsi" w:cstheme="minorHAnsi"/>
                <w:bCs/>
                <w:color w:val="auto"/>
                <w:w w:val="120"/>
                <w:szCs w:val="20"/>
                <w:lang w:val="en-AU"/>
              </w:rPr>
              <w:t xml:space="preserve"> </w:t>
            </w:r>
          </w:p>
        </w:tc>
      </w:tr>
      <w:tr w:rsidR="008C4A23" w:rsidRPr="008C4A23" w14:paraId="0F79869E" w14:textId="77777777" w:rsidTr="008C4A23">
        <w:tc>
          <w:tcPr>
            <w:tcW w:w="2754" w:type="dxa"/>
          </w:tcPr>
          <w:p w14:paraId="481F2490"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t>In your Best Interest</w:t>
            </w:r>
          </w:p>
        </w:tc>
        <w:tc>
          <w:tcPr>
            <w:tcW w:w="6186" w:type="dxa"/>
          </w:tcPr>
          <w:p w14:paraId="6DCA9315" w14:textId="405FE762" w:rsidR="008C4A23" w:rsidRPr="008C4A23" w:rsidRDefault="008C4A23" w:rsidP="008C4A23">
            <w:pPr>
              <w:tabs>
                <w:tab w:val="left" w:pos="0"/>
              </w:tabs>
              <w:spacing w:before="100" w:after="100"/>
              <w:jc w:val="left"/>
              <w:rPr>
                <w:rFonts w:asciiTheme="minorHAnsi" w:hAnsiTheme="minorHAnsi" w:cstheme="minorHAnsi"/>
                <w:bCs/>
                <w:color w:val="auto"/>
                <w:w w:val="120"/>
                <w:szCs w:val="20"/>
                <w:lang w:val="en-AU"/>
              </w:rPr>
            </w:pPr>
          </w:p>
        </w:tc>
      </w:tr>
      <w:tr w:rsidR="008C4A23" w:rsidRPr="008C4A23" w14:paraId="79330651" w14:textId="77777777" w:rsidTr="008C4A23">
        <w:tc>
          <w:tcPr>
            <w:tcW w:w="2754" w:type="dxa"/>
          </w:tcPr>
          <w:p w14:paraId="442E03C9" w14:textId="77777777" w:rsidR="008C4A23" w:rsidRPr="008C4A23" w:rsidRDefault="008C4A23" w:rsidP="008C4A23">
            <w:pPr>
              <w:tabs>
                <w:tab w:val="left" w:pos="0"/>
              </w:tabs>
              <w:spacing w:before="100" w:after="100"/>
              <w:jc w:val="left"/>
              <w:rPr>
                <w:rFonts w:ascii="Calibri Light" w:hAnsi="Calibri Light"/>
                <w:b/>
                <w:color w:val="auto"/>
                <w:w w:val="120"/>
                <w:sz w:val="16"/>
                <w:szCs w:val="16"/>
                <w:lang w:val="en-AU"/>
              </w:rPr>
            </w:pPr>
            <w:r w:rsidRPr="008C4A23">
              <w:rPr>
                <w:rFonts w:ascii="Calibri Light" w:hAnsi="Calibri Light"/>
                <w:b/>
                <w:color w:val="auto"/>
                <w:w w:val="120"/>
                <w:sz w:val="16"/>
                <w:szCs w:val="16"/>
                <w:lang w:val="en-AU"/>
              </w:rPr>
              <w:lastRenderedPageBreak/>
              <w:t>Further Detail</w:t>
            </w:r>
          </w:p>
        </w:tc>
        <w:tc>
          <w:tcPr>
            <w:tcW w:w="6186" w:type="dxa"/>
          </w:tcPr>
          <w:p w14:paraId="34540C30" w14:textId="5089D8EF" w:rsidR="008C4A23" w:rsidRPr="00792535" w:rsidRDefault="000D5817" w:rsidP="008C4A23">
            <w:pPr>
              <w:tabs>
                <w:tab w:val="left" w:pos="0"/>
              </w:tabs>
              <w:spacing w:before="100" w:after="100"/>
              <w:jc w:val="left"/>
              <w:rPr>
                <w:rFonts w:cs="Calibri"/>
                <w:bCs/>
                <w:color w:val="auto"/>
                <w:w w:val="120"/>
                <w:szCs w:val="20"/>
                <w:lang w:val="en-AU"/>
              </w:rPr>
            </w:pPr>
            <w:r>
              <w:rPr>
                <w:rFonts w:cs="Calibri"/>
                <w:bCs/>
                <w:color w:val="auto"/>
                <w:w w:val="120"/>
                <w:szCs w:val="20"/>
                <w:lang w:val="en-AU"/>
              </w:rPr>
              <w:t xml:space="preserve">We believe that nominating </w:t>
            </w:r>
            <w:r w:rsidRPr="000D5817">
              <w:rPr>
                <w:rFonts w:cs="Calibri"/>
                <w:bCs/>
                <w:color w:val="FF0000"/>
                <w:w w:val="120"/>
                <w:szCs w:val="20"/>
                <w:lang w:val="en-AU"/>
              </w:rPr>
              <w:t xml:space="preserve">[beneficiary name] </w:t>
            </w:r>
            <w:r>
              <w:rPr>
                <w:rFonts w:cs="Calibri"/>
                <w:bCs/>
                <w:color w:val="auto"/>
                <w:w w:val="120"/>
                <w:szCs w:val="20"/>
                <w:lang w:val="en-AU"/>
              </w:rPr>
              <w:t>as your reversionary beneficiary meets your objectives for the following reasons:</w:t>
            </w:r>
          </w:p>
          <w:p w14:paraId="3B886D84" w14:textId="19760A66" w:rsidR="000D5817" w:rsidRDefault="000D5817" w:rsidP="000D5817">
            <w:pPr>
              <w:pStyle w:val="ListParagraph"/>
              <w:numPr>
                <w:ilvl w:val="0"/>
                <w:numId w:val="67"/>
              </w:numPr>
              <w:tabs>
                <w:tab w:val="left" w:pos="0"/>
              </w:tabs>
              <w:spacing w:before="100" w:after="100"/>
              <w:jc w:val="left"/>
              <w:rPr>
                <w:rFonts w:asciiTheme="minorHAnsi" w:hAnsiTheme="minorHAnsi" w:cstheme="minorHAnsi"/>
                <w:bCs/>
                <w:color w:val="auto"/>
                <w:w w:val="120"/>
                <w:szCs w:val="20"/>
                <w:lang w:val="en-AU"/>
              </w:rPr>
            </w:pPr>
            <w:r w:rsidRPr="000D5817">
              <w:rPr>
                <w:rFonts w:asciiTheme="minorHAnsi" w:hAnsiTheme="minorHAnsi" w:cstheme="minorHAnsi"/>
                <w:bCs/>
                <w:color w:val="auto"/>
                <w:w w:val="120"/>
                <w:szCs w:val="20"/>
                <w:lang w:val="en-AU"/>
              </w:rPr>
              <w:t>This will ensure</w:t>
            </w:r>
            <w:r w:rsidR="00792535">
              <w:rPr>
                <w:rFonts w:asciiTheme="minorHAnsi" w:hAnsiTheme="minorHAnsi" w:cstheme="minorHAnsi"/>
                <w:bCs/>
                <w:color w:val="auto"/>
                <w:w w:val="120"/>
                <w:szCs w:val="20"/>
                <w:lang w:val="en-AU"/>
              </w:rPr>
              <w:t xml:space="preserve"> with greater certainty </w:t>
            </w:r>
            <w:r w:rsidR="00792535" w:rsidRPr="008C4A23">
              <w:rPr>
                <w:rFonts w:asciiTheme="minorHAnsi" w:hAnsiTheme="minorHAnsi" w:cstheme="minorHAnsi"/>
                <w:bCs/>
                <w:color w:val="auto"/>
                <w:w w:val="120"/>
                <w:szCs w:val="20"/>
                <w:lang w:val="en-AU"/>
              </w:rPr>
              <w:t>(provided they are an eligible dependant at death)</w:t>
            </w:r>
            <w:r w:rsidRPr="000D5817">
              <w:rPr>
                <w:rFonts w:asciiTheme="minorHAnsi" w:hAnsiTheme="minorHAnsi" w:cstheme="minorHAnsi"/>
                <w:bCs/>
                <w:color w:val="auto"/>
                <w:w w:val="120"/>
                <w:szCs w:val="20"/>
                <w:lang w:val="en-AU"/>
              </w:rPr>
              <w:t xml:space="preserve"> the proceeds are paid to your preferred beneficiary as an ongoing pension / income stream upon your death.</w:t>
            </w:r>
            <w:r>
              <w:rPr>
                <w:rFonts w:asciiTheme="minorHAnsi" w:hAnsiTheme="minorHAnsi" w:cstheme="minorHAnsi"/>
                <w:bCs/>
                <w:color w:val="auto"/>
                <w:w w:val="120"/>
                <w:szCs w:val="20"/>
                <w:lang w:val="en-AU"/>
              </w:rPr>
              <w:t xml:space="preserve"> </w:t>
            </w:r>
          </w:p>
          <w:p w14:paraId="675B2738" w14:textId="2EFC6CB5" w:rsidR="000D5817" w:rsidRPr="000D5817" w:rsidRDefault="000D5817" w:rsidP="000D5817">
            <w:pPr>
              <w:pStyle w:val="ListParagraph"/>
              <w:numPr>
                <w:ilvl w:val="0"/>
                <w:numId w:val="67"/>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This will allow the funds to remain in the tax-effective superannuation environment.</w:t>
            </w:r>
          </w:p>
          <w:p w14:paraId="48EE10F6" w14:textId="5354329F"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Generally, the pension is tax-free, or at least concessionally taxed, depending on the age of the deceased person and their beneficiaries at date of death</w:t>
            </w:r>
          </w:p>
          <w:p w14:paraId="700D8C3A" w14:textId="77777777"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Earnings and capital gains on pension assets are tax-free (in the fund) up to transfer balance cap ($1.6m).</w:t>
            </w:r>
          </w:p>
          <w:p w14:paraId="1C5A7222" w14:textId="77777777" w:rsidR="000D5817" w:rsidRPr="008C4A23" w:rsidRDefault="000D5817" w:rsidP="00792535">
            <w:pPr>
              <w:tabs>
                <w:tab w:val="left" w:pos="0"/>
              </w:tabs>
              <w:spacing w:before="100" w:after="100"/>
              <w:ind w:left="360"/>
              <w:jc w:val="left"/>
              <w:rPr>
                <w:rFonts w:asciiTheme="minorHAnsi" w:hAnsiTheme="minorHAnsi" w:cstheme="minorHAnsi"/>
                <w:bCs/>
                <w:color w:val="auto"/>
                <w:w w:val="120"/>
                <w:szCs w:val="20"/>
                <w:lang w:val="en-AU"/>
              </w:rPr>
            </w:pPr>
          </w:p>
          <w:p w14:paraId="1727247F" w14:textId="5CA0A2C6" w:rsidR="008C4A23" w:rsidRPr="008C4A23" w:rsidRDefault="000D5817" w:rsidP="008C4A23">
            <w:pPr>
              <w:tabs>
                <w:tab w:val="left" w:pos="0"/>
              </w:tabs>
              <w:spacing w:before="100" w:after="100"/>
              <w:jc w:val="left"/>
              <w:rPr>
                <w:rFonts w:asciiTheme="minorHAnsi" w:hAnsiTheme="minorHAnsi" w:cstheme="minorHAnsi"/>
                <w:bCs/>
                <w:color w:val="auto"/>
                <w:w w:val="120"/>
                <w:szCs w:val="20"/>
                <w:lang w:val="en-AU"/>
              </w:rPr>
            </w:pPr>
            <w:r>
              <w:rPr>
                <w:rFonts w:asciiTheme="minorHAnsi" w:hAnsiTheme="minorHAnsi" w:cstheme="minorHAnsi"/>
                <w:bCs/>
                <w:color w:val="auto"/>
                <w:w w:val="120"/>
                <w:szCs w:val="20"/>
                <w:lang w:val="en-AU"/>
              </w:rPr>
              <w:t>Before proceeding, you should consider the following:</w:t>
            </w:r>
          </w:p>
          <w:p w14:paraId="53AFE7AA" w14:textId="353692AC" w:rsid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 xml:space="preserve">You can only nominate a reversionary beneficiary at the time of application (new account opening). Once implemented, it can only be rescinded; you cannot re-nominate a new beneficiary. </w:t>
            </w:r>
          </w:p>
          <w:p w14:paraId="09A5A53B" w14:textId="486CD471" w:rsidR="00792535" w:rsidRPr="008C4A23" w:rsidRDefault="00792535" w:rsidP="00792535">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By receiving a death benefit as a lump sum some beneficiaries may not be able to contribute that money back into a superannuation fund due to certain restrictions imposed by law.</w:t>
            </w:r>
          </w:p>
          <w:p w14:paraId="1E574232" w14:textId="1AD572D3" w:rsidR="008C4A23" w:rsidRPr="008C4A23" w:rsidRDefault="008C4A23"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8C4A23">
              <w:rPr>
                <w:rFonts w:asciiTheme="minorHAnsi" w:hAnsiTheme="minorHAnsi" w:cstheme="minorHAnsi"/>
                <w:bCs/>
                <w:color w:val="auto"/>
                <w:w w:val="120"/>
                <w:szCs w:val="20"/>
                <w:lang w:val="en-AU"/>
              </w:rPr>
              <w:t xml:space="preserve">Because of the restrictions on pension payments to child beneficiaries, such as the requirement that it must be commuted and paid out when the child turns 25, many superannuation funds only permit a </w:t>
            </w:r>
            <w:r w:rsidR="004679C3" w:rsidRPr="008C4A23">
              <w:rPr>
                <w:rFonts w:asciiTheme="minorHAnsi" w:hAnsiTheme="minorHAnsi" w:cstheme="minorHAnsi"/>
                <w:bCs/>
                <w:color w:val="auto"/>
                <w:w w:val="120"/>
                <w:szCs w:val="20"/>
                <w:lang w:val="en-AU"/>
              </w:rPr>
              <w:t>reversionary option</w:t>
            </w:r>
            <w:r w:rsidRPr="008C4A23">
              <w:rPr>
                <w:rFonts w:asciiTheme="minorHAnsi" w:hAnsiTheme="minorHAnsi" w:cstheme="minorHAnsi"/>
                <w:bCs/>
                <w:color w:val="auto"/>
                <w:w w:val="120"/>
                <w:szCs w:val="20"/>
                <w:lang w:val="en-AU"/>
              </w:rPr>
              <w:t xml:space="preserve"> to a spouse.</w:t>
            </w:r>
          </w:p>
          <w:p w14:paraId="14933F0D" w14:textId="2BF67A92" w:rsidR="008C4A23" w:rsidRPr="008C4A23" w:rsidRDefault="00925AE5" w:rsidP="008C4A23">
            <w:pPr>
              <w:numPr>
                <w:ilvl w:val="0"/>
                <w:numId w:val="66"/>
              </w:numPr>
              <w:tabs>
                <w:tab w:val="left" w:pos="0"/>
              </w:tabs>
              <w:spacing w:before="100" w:after="100"/>
              <w:jc w:val="left"/>
              <w:rPr>
                <w:rFonts w:asciiTheme="minorHAnsi" w:hAnsiTheme="minorHAnsi" w:cstheme="minorHAnsi"/>
                <w:bCs/>
                <w:color w:val="auto"/>
                <w:w w:val="120"/>
                <w:szCs w:val="20"/>
                <w:lang w:val="en-AU"/>
              </w:rPr>
            </w:pPr>
            <w:r>
              <w:rPr>
                <w:rFonts w:asciiTheme="minorHAnsi" w:hAnsiTheme="minorHAnsi" w:cstheme="minorHAnsi"/>
                <w:bCs/>
                <w:color w:val="auto"/>
                <w:w w:val="120"/>
                <w:szCs w:val="20"/>
                <w:lang w:val="en-AU"/>
              </w:rPr>
              <w:t>T</w:t>
            </w:r>
            <w:r w:rsidR="008C4A23" w:rsidRPr="008C4A23">
              <w:rPr>
                <w:rFonts w:asciiTheme="minorHAnsi" w:hAnsiTheme="minorHAnsi" w:cstheme="minorHAnsi"/>
                <w:bCs/>
                <w:color w:val="auto"/>
                <w:w w:val="120"/>
                <w:szCs w:val="20"/>
                <w:lang w:val="en-AU"/>
              </w:rPr>
              <w:t>he pension may be commuted to a lump sum if necessary.</w:t>
            </w:r>
          </w:p>
          <w:p w14:paraId="6FE682C1" w14:textId="1AE1A7CB" w:rsidR="008C4A23" w:rsidRPr="008C4A23" w:rsidRDefault="008C4A23" w:rsidP="008C4A23">
            <w:pPr>
              <w:numPr>
                <w:ilvl w:val="0"/>
                <w:numId w:val="66"/>
              </w:numPr>
              <w:tabs>
                <w:tab w:val="left" w:pos="0"/>
              </w:tabs>
              <w:spacing w:before="100" w:after="100"/>
              <w:jc w:val="left"/>
              <w:rPr>
                <w:rFonts w:asciiTheme="minorHAnsi" w:eastAsia="Times New Roman" w:hAnsiTheme="minorHAnsi" w:cstheme="minorHAnsi"/>
                <w:bCs/>
                <w:color w:val="auto"/>
                <w:w w:val="120"/>
                <w:szCs w:val="20"/>
                <w:lang w:val="en-AU" w:eastAsia="en-AU"/>
              </w:rPr>
            </w:pPr>
            <w:r w:rsidRPr="008C4A23">
              <w:rPr>
                <w:rFonts w:asciiTheme="minorHAnsi" w:hAnsiTheme="minorHAnsi" w:cstheme="minorHAnsi"/>
                <w:bCs/>
                <w:color w:val="auto"/>
                <w:w w:val="120"/>
                <w:szCs w:val="20"/>
                <w:lang w:val="en-AU"/>
              </w:rPr>
              <w:t>The value of a reversionary pension will count towards a beneficiary’s transfer balance cap - the limit which restricts how much money a person can have in tax-free pensions - based on the value of the pension at date of death. However, there is a 12-month window from death before this amount is included against the beneficiary's cap.</w:t>
            </w:r>
          </w:p>
        </w:tc>
      </w:tr>
    </w:tbl>
    <w:p w14:paraId="5FBA6A0C" w14:textId="1D44CFB5" w:rsidR="008C4A23" w:rsidRDefault="008C4A23" w:rsidP="00E24B15">
      <w:pPr>
        <w:pStyle w:val="Coding"/>
      </w:pPr>
    </w:p>
    <w:p w14:paraId="73E12313" w14:textId="1F0B8551" w:rsidR="00DE4930" w:rsidRDefault="00DE4930" w:rsidP="00E24B15">
      <w:pPr>
        <w:pStyle w:val="Coding"/>
      </w:pPr>
    </w:p>
    <w:p w14:paraId="1806402E" w14:textId="42D8F0B0" w:rsidR="00DE4930" w:rsidRDefault="00DE4930" w:rsidP="00E24B15">
      <w:pPr>
        <w:pStyle w:val="Coding"/>
      </w:pPr>
    </w:p>
    <w:p w14:paraId="62FF6173" w14:textId="77777777" w:rsidR="00C83E03" w:rsidRDefault="00C83E03" w:rsidP="00DE4930">
      <w:pPr>
        <w:rPr>
          <w:rFonts w:asciiTheme="minorHAnsi" w:hAnsiTheme="minorHAnsi" w:cstheme="minorHAnsi"/>
          <w:b/>
          <w:bCs/>
          <w:color w:val="002060"/>
          <w:sz w:val="24"/>
        </w:rPr>
      </w:pPr>
    </w:p>
    <w:p w14:paraId="0172FCD0" w14:textId="6358DC11" w:rsidR="00DE4930" w:rsidRDefault="00DE4930" w:rsidP="00BB0516">
      <w:pPr>
        <w:pStyle w:val="Heading2"/>
        <w:pPrChange w:id="1696" w:author="Shane Miller" w:date="2020-07-22T13:12:00Z">
          <w:pPr/>
        </w:pPrChange>
      </w:pPr>
      <w:bookmarkStart w:id="1697" w:name="_Toc46316023"/>
      <w:commentRangeStart w:id="1698"/>
      <w:r w:rsidRPr="00DE4930">
        <w:t>Private Health Insurance</w:t>
      </w:r>
      <w:commentRangeEnd w:id="1698"/>
      <w:r w:rsidR="00C83E03">
        <w:rPr>
          <w:rStyle w:val="CommentReference"/>
          <w:color w:val="auto"/>
          <w:lang w:eastAsia="ja-JP"/>
        </w:rPr>
        <w:commentReference w:id="1698"/>
      </w:r>
      <w:bookmarkEnd w:id="1697"/>
    </w:p>
    <w:p w14:paraId="3F25EB0B" w14:textId="7B7A6828" w:rsidR="00DE4930" w:rsidRDefault="00DE4930" w:rsidP="00DE4930">
      <w:pPr>
        <w:rPr>
          <w:rFonts w:asciiTheme="minorHAnsi" w:hAnsiTheme="minorHAnsi" w:cstheme="minorHAnsi"/>
          <w:b/>
          <w:bCs/>
          <w:color w:val="002060"/>
          <w:sz w:val="24"/>
        </w:rPr>
      </w:pPr>
    </w:p>
    <w:tbl>
      <w:tblPr>
        <w:tblStyle w:val="TableGrid"/>
        <w:tblW w:w="0" w:type="auto"/>
        <w:tblInd w:w="76" w:type="dxa"/>
        <w:tblLook w:val="04A0" w:firstRow="1" w:lastRow="0" w:firstColumn="1" w:lastColumn="0" w:noHBand="0" w:noVBand="1"/>
      </w:tblPr>
      <w:tblGrid>
        <w:gridCol w:w="2649"/>
        <w:gridCol w:w="6291"/>
      </w:tblGrid>
      <w:tr w:rsidR="00DE4930" w:rsidRPr="00DE4930" w14:paraId="5EF0DF9B" w14:textId="77777777" w:rsidTr="00792AF1">
        <w:tc>
          <w:tcPr>
            <w:tcW w:w="2649" w:type="dxa"/>
          </w:tcPr>
          <w:p w14:paraId="77098134" w14:textId="6EA2D57C"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p>
        </w:tc>
        <w:tc>
          <w:tcPr>
            <w:tcW w:w="6291" w:type="dxa"/>
          </w:tcPr>
          <w:p w14:paraId="1D7458E1" w14:textId="77777777" w:rsidR="00C83E03" w:rsidRPr="00DE4930" w:rsidRDefault="00C83E03" w:rsidP="00C83E03">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 xml:space="preserve">In Australia, private health insurance allows you to be treated in hospital as a private patient. It can also help pay for health care costs that Medicare doesn't cover. How much and what it covers depends on your policy. </w:t>
            </w:r>
          </w:p>
          <w:p w14:paraId="73AC66D9" w14:textId="0E21DB44" w:rsidR="00C83E03" w:rsidRDefault="00C83E03"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Private health insurance works with our public health care system to offer you more choice and quicker access to some health services.</w:t>
            </w:r>
          </w:p>
          <w:p w14:paraId="42AEAC24" w14:textId="169BD7A4"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lastRenderedPageBreak/>
              <w:t>Depending on your policy, private health insurance pays some or all of the costs of:</w:t>
            </w:r>
          </w:p>
          <w:p w14:paraId="420EAB7B" w14:textId="77777777" w:rsidR="00DE4930" w:rsidRPr="00DE4930" w:rsidRDefault="00DE4930" w:rsidP="00DE4930">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treatment in public or private hospitals as a private patient with the doctor of your choice</w:t>
            </w:r>
          </w:p>
          <w:p w14:paraId="47D575AF" w14:textId="77777777" w:rsidR="00DE4930" w:rsidRPr="00DE4930" w:rsidRDefault="00DE4930" w:rsidP="00DE4930">
            <w:pPr>
              <w:numPr>
                <w:ilvl w:val="0"/>
                <w:numId w:val="66"/>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health services that are not covered under </w:t>
            </w:r>
            <w:hyperlink r:id="rId14" w:history="1">
              <w:r w:rsidRPr="00DE4930">
                <w:rPr>
                  <w:rFonts w:asciiTheme="minorHAnsi" w:hAnsiTheme="minorHAnsi" w:cstheme="minorHAnsi"/>
                  <w:bCs/>
                  <w:color w:val="auto"/>
                  <w:w w:val="120"/>
                  <w:szCs w:val="20"/>
                  <w:lang w:val="en-AU"/>
                </w:rPr>
                <w:t>Medicare</w:t>
              </w:r>
            </w:hyperlink>
            <w:r w:rsidRPr="00DE4930">
              <w:rPr>
                <w:rFonts w:asciiTheme="minorHAnsi" w:hAnsiTheme="minorHAnsi" w:cstheme="minorHAnsi"/>
                <w:bCs/>
                <w:color w:val="auto"/>
                <w:w w:val="120"/>
                <w:szCs w:val="20"/>
                <w:lang w:val="en-AU"/>
              </w:rPr>
              <w:t> such as physiotherapy, dental and optical</w:t>
            </w:r>
          </w:p>
          <w:p w14:paraId="631098E8" w14:textId="77777777" w:rsidR="00DE4930" w:rsidRPr="00DE4930" w:rsidRDefault="00DE4930" w:rsidP="00DE4930">
            <w:pPr>
              <w:tabs>
                <w:tab w:val="left" w:pos="0"/>
              </w:tabs>
              <w:spacing w:before="100" w:after="100"/>
              <w:jc w:val="left"/>
              <w:rPr>
                <w:rFonts w:asciiTheme="minorHAnsi" w:hAnsiTheme="minorHAnsi" w:cstheme="minorHAnsi"/>
                <w:b/>
                <w:color w:val="auto"/>
                <w:w w:val="120"/>
                <w:szCs w:val="20"/>
                <w:lang w:val="en-AU"/>
              </w:rPr>
            </w:pPr>
            <w:r w:rsidRPr="00DE4930">
              <w:rPr>
                <w:rFonts w:asciiTheme="minorHAnsi" w:hAnsiTheme="minorHAnsi" w:cstheme="minorHAnsi"/>
                <w:b/>
                <w:color w:val="auto"/>
                <w:w w:val="120"/>
                <w:szCs w:val="20"/>
                <w:lang w:val="en-AU"/>
              </w:rPr>
              <w:t>Benefits of private health insurance</w:t>
            </w:r>
          </w:p>
          <w:p w14:paraId="0EC6F06C"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More health cover and choice</w:t>
            </w:r>
          </w:p>
          <w:p w14:paraId="0102278B"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Pay less tax</w:t>
            </w:r>
          </w:p>
          <w:p w14:paraId="4AB3BDD6"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can still choose to be a public patient in a hospital if you have private health insurance.</w:t>
            </w:r>
          </w:p>
          <w:p w14:paraId="6C86996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Depending on your policy, private health insurance pays some or all of the costs of:</w:t>
            </w:r>
          </w:p>
          <w:p w14:paraId="02B6ECFE"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treatment in public or private hospitals as a private patient with the doctor of your choice</w:t>
            </w:r>
          </w:p>
          <w:p w14:paraId="3EAE7C27"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health services that are </w:t>
            </w:r>
            <w:r w:rsidRPr="00DE4930">
              <w:rPr>
                <w:rFonts w:asciiTheme="minorHAnsi" w:hAnsiTheme="minorHAnsi" w:cstheme="minorHAnsi"/>
                <w:b/>
                <w:color w:val="auto"/>
                <w:w w:val="120"/>
                <w:szCs w:val="20"/>
                <w:lang w:val="en-AU"/>
              </w:rPr>
              <w:t>not </w:t>
            </w:r>
            <w:r w:rsidRPr="00DE4930">
              <w:rPr>
                <w:rFonts w:asciiTheme="minorHAnsi" w:hAnsiTheme="minorHAnsi" w:cstheme="minorHAnsi"/>
                <w:bCs/>
                <w:color w:val="auto"/>
                <w:w w:val="120"/>
                <w:szCs w:val="20"/>
                <w:lang w:val="en-AU"/>
              </w:rPr>
              <w:t>covered under </w:t>
            </w:r>
            <w:hyperlink r:id="rId15" w:history="1">
              <w:r w:rsidRPr="00DE4930">
                <w:rPr>
                  <w:rFonts w:asciiTheme="minorHAnsi" w:hAnsiTheme="minorHAnsi" w:cstheme="minorHAnsi"/>
                  <w:bCs/>
                  <w:color w:val="auto"/>
                  <w:w w:val="120"/>
                  <w:szCs w:val="20"/>
                  <w:lang w:val="en-AU"/>
                </w:rPr>
                <w:t>Medicare</w:t>
              </w:r>
            </w:hyperlink>
            <w:r w:rsidRPr="00DE4930">
              <w:rPr>
                <w:rFonts w:asciiTheme="minorHAnsi" w:hAnsiTheme="minorHAnsi" w:cstheme="minorHAnsi"/>
                <w:bCs/>
                <w:color w:val="auto"/>
                <w:w w:val="120"/>
                <w:szCs w:val="20"/>
                <w:lang w:val="en-AU"/>
              </w:rPr>
              <w:t> such as physiotherapy, dental and optical</w:t>
            </w:r>
          </w:p>
          <w:p w14:paraId="46DDC0A2" w14:textId="77777777" w:rsidR="00DE4930" w:rsidRPr="00DE4930" w:rsidRDefault="00DE4930" w:rsidP="00DE4930">
            <w:pPr>
              <w:numPr>
                <w:ilvl w:val="0"/>
                <w:numId w:val="68"/>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Private health insurance might also help you access some hospital services more quickly.</w:t>
            </w:r>
          </w:p>
          <w:p w14:paraId="4433D6E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Buying private hospital cover might mean you don’t have to pay the Medicare levy surcharge. The Medicare levy surcharge is a levy of up to 1.5% of taxable income on people who:</w:t>
            </w:r>
          </w:p>
          <w:p w14:paraId="13C728EB" w14:textId="77777777" w:rsidR="00DE4930" w:rsidRPr="00DE4930" w:rsidRDefault="00DE4930" w:rsidP="00DE4930">
            <w:pPr>
              <w:numPr>
                <w:ilvl w:val="0"/>
                <w:numId w:val="69"/>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don’t</w:t>
            </w:r>
            <w:r w:rsidRPr="00DE4930">
              <w:rPr>
                <w:rFonts w:asciiTheme="minorHAnsi" w:hAnsiTheme="minorHAnsi" w:cstheme="minorHAnsi"/>
                <w:b/>
                <w:color w:val="auto"/>
                <w:w w:val="120"/>
                <w:szCs w:val="20"/>
                <w:lang w:val="en-AU"/>
              </w:rPr>
              <w:t> </w:t>
            </w:r>
            <w:r w:rsidRPr="00DE4930">
              <w:rPr>
                <w:rFonts w:asciiTheme="minorHAnsi" w:hAnsiTheme="minorHAnsi" w:cstheme="minorHAnsi"/>
                <w:bCs/>
                <w:color w:val="auto"/>
                <w:w w:val="120"/>
                <w:szCs w:val="20"/>
                <w:lang w:val="en-AU"/>
              </w:rPr>
              <w:t>have private hospital cover</w:t>
            </w:r>
          </w:p>
          <w:p w14:paraId="5A79752B" w14:textId="77777777" w:rsidR="00DE4930" w:rsidRPr="00DE4930" w:rsidRDefault="00DE4930" w:rsidP="00DE4930">
            <w:pPr>
              <w:numPr>
                <w:ilvl w:val="0"/>
                <w:numId w:val="69"/>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earn income over a certain level</w:t>
            </w:r>
          </w:p>
          <w:p w14:paraId="0090DC80"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You’re entitled to a private health insurance rebate from the Australian Government if:</w:t>
            </w:r>
          </w:p>
          <w:p w14:paraId="5067C0DD" w14:textId="77777777" w:rsidR="00DE4930" w:rsidRPr="00DE4930" w:rsidRDefault="00DE4930" w:rsidP="00DE4930">
            <w:pPr>
              <w:numPr>
                <w:ilvl w:val="0"/>
                <w:numId w:val="70"/>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have private health insurance that provides hospital cover, general treatment (‘extras’) cover, or both</w:t>
            </w:r>
          </w:p>
          <w:p w14:paraId="375EB820" w14:textId="77777777" w:rsidR="00DE4930" w:rsidRPr="00DE4930" w:rsidRDefault="00DE4930" w:rsidP="00DE4930">
            <w:pPr>
              <w:numPr>
                <w:ilvl w:val="0"/>
                <w:numId w:val="70"/>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your income is below a certain limit</w:t>
            </w:r>
          </w:p>
          <w:p w14:paraId="47CA80C3"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You get the rebate as:</w:t>
            </w:r>
          </w:p>
          <w:p w14:paraId="3EBA8A36" w14:textId="77777777" w:rsidR="00DE4930" w:rsidRPr="00DE4930" w:rsidRDefault="00DE4930" w:rsidP="00DE4930">
            <w:pPr>
              <w:numPr>
                <w:ilvl w:val="0"/>
                <w:numId w:val="71"/>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lower insurance premiums through your health insurer, or</w:t>
            </w:r>
          </w:p>
          <w:p w14:paraId="15551D80" w14:textId="77777777" w:rsidR="00DE4930" w:rsidRPr="00DE4930" w:rsidRDefault="00DE4930" w:rsidP="00DE4930">
            <w:pPr>
              <w:numPr>
                <w:ilvl w:val="0"/>
                <w:numId w:val="71"/>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an offset in your annual tax return — this reduces the tax you have to pay</w:t>
            </w:r>
          </w:p>
          <w:p w14:paraId="7D596FD8" w14:textId="77777777" w:rsidR="00DE4930" w:rsidRPr="00DE4930" w:rsidRDefault="00DE4930" w:rsidP="00DE4930">
            <w:p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Avoid paying more for cover when you’re older</w:t>
            </w:r>
          </w:p>
          <w:p w14:paraId="6B24A215" w14:textId="77777777" w:rsidR="00DE4930" w:rsidRPr="00DE4930" w:rsidRDefault="00DE4930" w:rsidP="00DE4930">
            <w:pPr>
              <w:numPr>
                <w:ilvl w:val="0"/>
                <w:numId w:val="72"/>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Lifetime Health Cover is an Australian Government initiative that lets you avoid paying higher premiums for private hospital cover. To be eligible for this you need to take out hospital cover before you turn 31 years old.</w:t>
            </w:r>
          </w:p>
          <w:p w14:paraId="776B0021" w14:textId="77777777" w:rsidR="00DE4930" w:rsidRPr="00DE4930" w:rsidRDefault="00DE4930" w:rsidP="00DE4930">
            <w:pPr>
              <w:numPr>
                <w:ilvl w:val="0"/>
                <w:numId w:val="72"/>
              </w:numPr>
              <w:tabs>
                <w:tab w:val="left" w:pos="0"/>
              </w:tabs>
              <w:spacing w:before="100" w:after="100"/>
              <w:jc w:val="left"/>
              <w:rPr>
                <w:rFonts w:asciiTheme="minorHAnsi" w:hAnsiTheme="minorHAnsi" w:cstheme="minorHAnsi"/>
                <w:bCs/>
                <w:color w:val="auto"/>
                <w:w w:val="120"/>
                <w:szCs w:val="20"/>
                <w:lang w:val="en-AU"/>
              </w:rPr>
            </w:pPr>
            <w:r w:rsidRPr="00DE4930">
              <w:rPr>
                <w:rFonts w:asciiTheme="minorHAnsi" w:hAnsiTheme="minorHAnsi" w:cstheme="minorHAnsi"/>
                <w:bCs/>
                <w:color w:val="auto"/>
                <w:w w:val="120"/>
                <w:szCs w:val="20"/>
                <w:lang w:val="en-AU"/>
              </w:rPr>
              <w:t>If you’re over 31 and take out hospital cover for the first time, you may pay higher premiums for the next 10 years. You won’t pay more for extras cover.</w:t>
            </w:r>
          </w:p>
        </w:tc>
      </w:tr>
    </w:tbl>
    <w:p w14:paraId="21FAAFF5" w14:textId="77777777" w:rsidR="00DE4930" w:rsidRPr="00DE4930" w:rsidRDefault="00DE4930" w:rsidP="00DE4930">
      <w:pPr>
        <w:rPr>
          <w:rFonts w:asciiTheme="minorHAnsi" w:hAnsiTheme="minorHAnsi" w:cstheme="minorHAnsi"/>
          <w:b/>
          <w:bCs/>
          <w:color w:val="002060"/>
          <w:sz w:val="24"/>
        </w:rPr>
      </w:pPr>
    </w:p>
    <w:p w14:paraId="64C2C3D6"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can get private health insurance?</w:t>
      </w:r>
    </w:p>
    <w:p w14:paraId="1EDFCB6D"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lastRenderedPageBreak/>
        <w:t xml:space="preserve">You don’t have to take out private health insurance, but you can choose to if you want cover for more health services and choice. </w:t>
      </w:r>
    </w:p>
    <w:p w14:paraId="0A8BD08B"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Most insurance is risk rated – for example, car or house insurance. Private health insurance is community rated. This means:</w:t>
      </w:r>
    </w:p>
    <w:p w14:paraId="30CC23F6"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everyone pays the same price for a particular policy</w:t>
      </w:r>
    </w:p>
    <w:p w14:paraId="228C6870"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 health insurer can’t refuse to insure you or sell you the policy you want to buy</w:t>
      </w:r>
    </w:p>
    <w:p w14:paraId="7F8F62E1"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are guaranteed the right to renew your policy</w:t>
      </w:r>
    </w:p>
    <w:p w14:paraId="3AD15BE8" w14:textId="77777777" w:rsidR="00C83E03" w:rsidRPr="00C83E03" w:rsidRDefault="00C83E03" w:rsidP="00C83E03">
      <w:pPr>
        <w:numPr>
          <w:ilvl w:val="0"/>
          <w:numId w:val="73"/>
        </w:num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If you’re in Australia on a temporary visa, you should consider buying insurance to cover the costs of medical treatment. </w:t>
      </w:r>
    </w:p>
    <w:p w14:paraId="0CBFAB07"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Who provides private health insurance?</w:t>
      </w:r>
    </w:p>
    <w:p w14:paraId="3010D38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By law, only </w:t>
      </w:r>
      <w:hyperlink r:id="rId16" w:history="1">
        <w:r w:rsidRPr="00C83E03">
          <w:rPr>
            <w:rFonts w:asciiTheme="minorHAnsi" w:hAnsiTheme="minorHAnsi" w:cstheme="minorHAnsi"/>
            <w:bCs/>
            <w:color w:val="auto"/>
            <w:w w:val="120"/>
            <w:szCs w:val="20"/>
            <w:lang w:val="en-AU"/>
          </w:rPr>
          <w:t>registered health insurers</w:t>
        </w:r>
      </w:hyperlink>
      <w:r w:rsidRPr="00C83E03">
        <w:rPr>
          <w:rFonts w:asciiTheme="minorHAnsi" w:hAnsiTheme="minorHAnsi" w:cstheme="minorHAnsi"/>
          <w:bCs/>
          <w:color w:val="auto"/>
          <w:w w:val="120"/>
          <w:szCs w:val="20"/>
          <w:lang w:val="en-AU"/>
        </w:rPr>
        <w:t> can provide private health insurance.</w:t>
      </w:r>
    </w:p>
    <w:p w14:paraId="1090C84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Some health insurers can only offer policies to people in certain industries, companies or groups. These are called </w:t>
      </w:r>
      <w:hyperlink r:id="rId17" w:history="1">
        <w:r w:rsidRPr="00C83E03">
          <w:rPr>
            <w:rFonts w:asciiTheme="minorHAnsi" w:hAnsiTheme="minorHAnsi" w:cstheme="minorHAnsi"/>
            <w:bCs/>
            <w:color w:val="auto"/>
            <w:w w:val="120"/>
            <w:szCs w:val="20"/>
            <w:lang w:val="en-AU"/>
          </w:rPr>
          <w:t>restricted insurers</w:t>
        </w:r>
      </w:hyperlink>
    </w:p>
    <w:p w14:paraId="1D600F88" w14:textId="77777777" w:rsidR="00C83E03" w:rsidRPr="00C83E03" w:rsidRDefault="00C83E03" w:rsidP="00C83E03">
      <w:pPr>
        <w:tabs>
          <w:tab w:val="left" w:pos="0"/>
        </w:tabs>
        <w:spacing w:before="100" w:after="100"/>
        <w:jc w:val="left"/>
        <w:rPr>
          <w:rFonts w:asciiTheme="minorHAnsi" w:hAnsiTheme="minorHAnsi" w:cstheme="minorHAnsi"/>
          <w:b/>
          <w:color w:val="auto"/>
          <w:w w:val="120"/>
          <w:szCs w:val="20"/>
          <w:lang w:val="en-AU"/>
        </w:rPr>
      </w:pPr>
      <w:r w:rsidRPr="00C83E03">
        <w:rPr>
          <w:rFonts w:asciiTheme="minorHAnsi" w:hAnsiTheme="minorHAnsi" w:cstheme="minorHAnsi"/>
          <w:b/>
          <w:color w:val="auto"/>
          <w:w w:val="120"/>
          <w:szCs w:val="20"/>
          <w:lang w:val="en-AU"/>
        </w:rPr>
        <w:t>How private health insurance works with public health care</w:t>
      </w:r>
    </w:p>
    <w:p w14:paraId="09408FA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This table compares public and private health care services.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876"/>
        <w:gridCol w:w="3096"/>
        <w:gridCol w:w="4666"/>
      </w:tblGrid>
      <w:tr w:rsidR="00C83E03" w:rsidRPr="00C83E03" w14:paraId="560A1BF2" w14:textId="77777777" w:rsidTr="00792AF1">
        <w:trPr>
          <w:tblHeader/>
        </w:trPr>
        <w:tc>
          <w:tcPr>
            <w:tcW w:w="0" w:type="auto"/>
            <w:gridSpan w:val="3"/>
            <w:tcBorders>
              <w:top w:val="nil"/>
              <w:left w:val="nil"/>
              <w:bottom w:val="nil"/>
              <w:right w:val="nil"/>
            </w:tcBorders>
            <w:vAlign w:val="center"/>
            <w:hideMark/>
          </w:tcPr>
          <w:p w14:paraId="0CD4AD5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bookmarkStart w:id="1699" w:name=""/>
            <w:bookmarkEnd w:id="1699"/>
            <w:r w:rsidRPr="00C83E03">
              <w:rPr>
                <w:rFonts w:asciiTheme="minorHAnsi" w:hAnsiTheme="minorHAnsi" w:cstheme="minorHAnsi"/>
                <w:bCs/>
                <w:color w:val="auto"/>
                <w:w w:val="120"/>
                <w:szCs w:val="20"/>
                <w:lang w:val="en-AU"/>
              </w:rPr>
              <w:t>This table shows a list of health services, provides information on how those services might be provided in the public health care system and what private health insurance might offer in addition.</w:t>
            </w:r>
          </w:p>
        </w:tc>
      </w:tr>
      <w:tr w:rsidR="00C83E03" w:rsidRPr="00C83E03" w14:paraId="325FFD88" w14:textId="77777777" w:rsidTr="00792AF1">
        <w:trPr>
          <w:tblHeader/>
        </w:trPr>
        <w:tc>
          <w:tcPr>
            <w:tcW w:w="0" w:type="auto"/>
            <w:tcBorders>
              <w:bottom w:val="single" w:sz="6" w:space="0" w:color="CCCCCC"/>
            </w:tcBorders>
            <w:hideMark/>
          </w:tcPr>
          <w:p w14:paraId="5CDF08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Health service</w:t>
            </w:r>
          </w:p>
        </w:tc>
        <w:tc>
          <w:tcPr>
            <w:tcW w:w="0" w:type="auto"/>
            <w:tcBorders>
              <w:bottom w:val="single" w:sz="6" w:space="0" w:color="CCCCCC"/>
            </w:tcBorders>
            <w:hideMark/>
          </w:tcPr>
          <w:p w14:paraId="7346AA9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Public health care</w:t>
            </w:r>
          </w:p>
        </w:tc>
        <w:tc>
          <w:tcPr>
            <w:tcW w:w="0" w:type="auto"/>
            <w:tcBorders>
              <w:bottom w:val="single" w:sz="6" w:space="0" w:color="CCCCCC"/>
            </w:tcBorders>
            <w:hideMark/>
          </w:tcPr>
          <w:p w14:paraId="790AE77F"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Private health insurance</w:t>
            </w:r>
          </w:p>
        </w:tc>
      </w:tr>
      <w:tr w:rsidR="00C83E03" w:rsidRPr="00C83E03" w14:paraId="32A3CE47" w14:textId="77777777" w:rsidTr="00792AF1">
        <w:tc>
          <w:tcPr>
            <w:tcW w:w="0" w:type="auto"/>
            <w:tcBorders>
              <w:bottom w:val="single" w:sz="6" w:space="0" w:color="CCCCCC"/>
            </w:tcBorders>
            <w:hideMark/>
          </w:tcPr>
          <w:p w14:paraId="278E10C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In-hospital services</w:t>
            </w:r>
          </w:p>
        </w:tc>
        <w:tc>
          <w:tcPr>
            <w:tcW w:w="0" w:type="auto"/>
            <w:tcBorders>
              <w:bottom w:val="single" w:sz="6" w:space="0" w:color="CCCCCC"/>
            </w:tcBorders>
            <w:hideMark/>
          </w:tcPr>
          <w:p w14:paraId="1025F830"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may be treated as a public patient in a public or private hospital.</w:t>
            </w:r>
          </w:p>
          <w:p w14:paraId="1BAEF9C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The public health care system will cover the cost of your treatment.</w:t>
            </w:r>
          </w:p>
          <w:p w14:paraId="22B0B41D"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As a public patient, you </w:t>
            </w:r>
            <w:r w:rsidRPr="00C83E03">
              <w:rPr>
                <w:rFonts w:asciiTheme="minorHAnsi" w:hAnsiTheme="minorHAnsi" w:cstheme="minorHAnsi"/>
                <w:b/>
                <w:color w:val="auto"/>
                <w:w w:val="120"/>
                <w:szCs w:val="20"/>
                <w:lang w:val="en-AU"/>
              </w:rPr>
              <w:t>cannot </w:t>
            </w:r>
            <w:r w:rsidRPr="00C83E03">
              <w:rPr>
                <w:rFonts w:asciiTheme="minorHAnsi" w:hAnsiTheme="minorHAnsi" w:cstheme="minorHAnsi"/>
                <w:bCs/>
                <w:color w:val="auto"/>
                <w:w w:val="120"/>
                <w:szCs w:val="20"/>
                <w:lang w:val="en-AU"/>
              </w:rPr>
              <w:t>choose your hospital, doctor or specialist.</w:t>
            </w:r>
          </w:p>
        </w:tc>
        <w:tc>
          <w:tcPr>
            <w:tcW w:w="0" w:type="auto"/>
            <w:tcBorders>
              <w:bottom w:val="single" w:sz="6" w:space="0" w:color="CCCCCC"/>
            </w:tcBorders>
            <w:hideMark/>
          </w:tcPr>
          <w:p w14:paraId="6FFA833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When you choose to be treated as a private patient in hospital:</w:t>
            </w:r>
          </w:p>
          <w:p w14:paraId="7887D3A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your health insurer covers some or all of the hospital costs (such as accommodation)</w:t>
            </w:r>
          </w:p>
          <w:p w14:paraId="0DCF9A6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of the doctors’ costs</w:t>
            </w:r>
          </w:p>
          <w:p w14:paraId="7062B76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your health insurer covers some or all of the remaining doctors’ costs</w:t>
            </w:r>
          </w:p>
          <w:p w14:paraId="1622084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As a private patient, you </w:t>
            </w:r>
            <w:r w:rsidRPr="00C83E03">
              <w:rPr>
                <w:rFonts w:asciiTheme="minorHAnsi" w:hAnsiTheme="minorHAnsi" w:cstheme="minorHAnsi"/>
                <w:b/>
                <w:color w:val="auto"/>
                <w:w w:val="120"/>
                <w:szCs w:val="20"/>
                <w:lang w:val="en-AU"/>
              </w:rPr>
              <w:t>can </w:t>
            </w:r>
            <w:r w:rsidRPr="00C83E03">
              <w:rPr>
                <w:rFonts w:asciiTheme="minorHAnsi" w:hAnsiTheme="minorHAnsi" w:cstheme="minorHAnsi"/>
                <w:bCs/>
                <w:color w:val="auto"/>
                <w:w w:val="120"/>
                <w:szCs w:val="20"/>
                <w:lang w:val="en-AU"/>
              </w:rPr>
              <w:t>choose your hospital, doctor and specialist.</w:t>
            </w:r>
          </w:p>
        </w:tc>
      </w:tr>
      <w:tr w:rsidR="00C83E03" w:rsidRPr="00C83E03" w14:paraId="3BD8B473" w14:textId="77777777" w:rsidTr="00792AF1">
        <w:tc>
          <w:tcPr>
            <w:tcW w:w="0" w:type="auto"/>
            <w:tcBorders>
              <w:bottom w:val="single" w:sz="6" w:space="0" w:color="CCCCCC"/>
            </w:tcBorders>
            <w:shd w:val="clear" w:color="auto" w:fill="FFFFFF"/>
            <w:hideMark/>
          </w:tcPr>
          <w:p w14:paraId="512D4EC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Doctor and specialist services outside of hospital</w:t>
            </w:r>
          </w:p>
        </w:tc>
        <w:tc>
          <w:tcPr>
            <w:tcW w:w="0" w:type="auto"/>
            <w:tcBorders>
              <w:bottom w:val="single" w:sz="6" w:space="0" w:color="CCCCCC"/>
            </w:tcBorders>
            <w:shd w:val="clear" w:color="auto" w:fill="FFFFFF"/>
            <w:hideMark/>
          </w:tcPr>
          <w:p w14:paraId="523367E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or all of the costs of services such as:</w:t>
            </w:r>
          </w:p>
          <w:p w14:paraId="1926EE2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visits to a GP</w:t>
            </w:r>
          </w:p>
          <w:p w14:paraId="058C109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visits to specialists in their rooms</w:t>
            </w:r>
          </w:p>
          <w:p w14:paraId="696514F8"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diagnostic imaging</w:t>
            </w:r>
          </w:p>
          <w:p w14:paraId="65E25D10"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diagnostic tests</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shd w:val="clear" w:color="auto" w:fill="FFFFFF"/>
            <w:hideMark/>
          </w:tcPr>
          <w:p w14:paraId="3819090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Not covered.</w:t>
            </w:r>
          </w:p>
          <w:p w14:paraId="337C1FB2"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By law, health insurers can’t offer cover for most of these services.</w:t>
            </w:r>
          </w:p>
        </w:tc>
      </w:tr>
      <w:tr w:rsidR="00C83E03" w:rsidRPr="00C83E03" w14:paraId="2E359478" w14:textId="77777777" w:rsidTr="00792AF1">
        <w:tc>
          <w:tcPr>
            <w:tcW w:w="0" w:type="auto"/>
            <w:tcBorders>
              <w:bottom w:val="single" w:sz="6" w:space="0" w:color="CCCCCC"/>
            </w:tcBorders>
            <w:hideMark/>
          </w:tcPr>
          <w:p w14:paraId="038F6FE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Other services outside of hospital</w:t>
            </w:r>
          </w:p>
        </w:tc>
        <w:tc>
          <w:tcPr>
            <w:tcW w:w="0" w:type="auto"/>
            <w:tcBorders>
              <w:bottom w:val="single" w:sz="6" w:space="0" w:color="CCCCCC"/>
            </w:tcBorders>
            <w:hideMark/>
          </w:tcPr>
          <w:p w14:paraId="30C3C4E2"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Medicare covers some or all of the costs for other services outside of hospital including:</w:t>
            </w:r>
          </w:p>
          <w:p w14:paraId="6164EA2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dental care for some children</w:t>
            </w:r>
          </w:p>
          <w:p w14:paraId="77775153"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eye checks by optometrists</w:t>
            </w:r>
          </w:p>
          <w:p w14:paraId="3777CCB9"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allied health services, such as psychology, in some circumstances</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hideMark/>
          </w:tcPr>
          <w:p w14:paraId="09F59A8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some or all of the costs for many services outside of hospital.</w:t>
            </w:r>
          </w:p>
        </w:tc>
      </w:tr>
      <w:tr w:rsidR="00C83E03" w:rsidRPr="00C83E03" w14:paraId="0B1036C1" w14:textId="77777777" w:rsidTr="00792AF1">
        <w:tc>
          <w:tcPr>
            <w:tcW w:w="0" w:type="auto"/>
            <w:tcBorders>
              <w:bottom w:val="single" w:sz="6" w:space="0" w:color="CCCCCC"/>
            </w:tcBorders>
            <w:shd w:val="clear" w:color="auto" w:fill="FFFFFF"/>
            <w:hideMark/>
          </w:tcPr>
          <w:p w14:paraId="588D8341"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lastRenderedPageBreak/>
              <w:t>Prescription medicines</w:t>
            </w:r>
          </w:p>
        </w:tc>
        <w:tc>
          <w:tcPr>
            <w:tcW w:w="0" w:type="auto"/>
            <w:tcBorders>
              <w:bottom w:val="single" w:sz="6" w:space="0" w:color="CCCCCC"/>
            </w:tcBorders>
            <w:shd w:val="clear" w:color="auto" w:fill="FFFFFF"/>
            <w:hideMark/>
          </w:tcPr>
          <w:p w14:paraId="47F12F4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Prescription medicines are covered by the </w:t>
            </w:r>
            <w:hyperlink r:id="rId18" w:history="1">
              <w:r w:rsidRPr="00C83E03">
                <w:rPr>
                  <w:rFonts w:asciiTheme="minorHAnsi" w:hAnsiTheme="minorHAnsi" w:cstheme="minorHAnsi"/>
                  <w:bCs/>
                  <w:color w:val="auto"/>
                  <w:w w:val="120"/>
                  <w:szCs w:val="20"/>
                  <w:lang w:val="en-AU"/>
                </w:rPr>
                <w:t>Pharmaceutical Benefits Scheme (PBS)</w:t>
              </w:r>
            </w:hyperlink>
            <w:r w:rsidRPr="00C83E03">
              <w:rPr>
                <w:rFonts w:asciiTheme="minorHAnsi" w:hAnsiTheme="minorHAnsi" w:cstheme="minorHAnsi"/>
                <w:bCs/>
                <w:color w:val="auto"/>
                <w:w w:val="120"/>
                <w:szCs w:val="20"/>
                <w:lang w:val="en-AU"/>
              </w:rPr>
              <w:t>.</w:t>
            </w:r>
          </w:p>
        </w:tc>
        <w:tc>
          <w:tcPr>
            <w:tcW w:w="0" w:type="auto"/>
            <w:tcBorders>
              <w:bottom w:val="single" w:sz="6" w:space="0" w:color="CCCCCC"/>
            </w:tcBorders>
            <w:shd w:val="clear" w:color="auto" w:fill="FFFFFF"/>
            <w:hideMark/>
          </w:tcPr>
          <w:p w14:paraId="0AAF8865"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some prescription medicines not covered by the PBS.</w:t>
            </w:r>
            <w:r w:rsidRPr="00C83E03">
              <w:rPr>
                <w:rFonts w:asciiTheme="minorHAnsi" w:hAnsiTheme="minorHAnsi" w:cstheme="minorHAnsi"/>
                <w:bCs/>
                <w:color w:val="auto"/>
                <w:w w:val="120"/>
                <w:szCs w:val="20"/>
                <w:lang w:val="en-AU"/>
              </w:rPr>
              <w:br/>
              <w:t> </w:t>
            </w:r>
          </w:p>
        </w:tc>
      </w:tr>
      <w:tr w:rsidR="00C83E03" w:rsidRPr="00C83E03" w14:paraId="04471347" w14:textId="77777777" w:rsidTr="00792AF1">
        <w:tc>
          <w:tcPr>
            <w:tcW w:w="0" w:type="auto"/>
            <w:tcBorders>
              <w:bottom w:val="single" w:sz="6" w:space="0" w:color="CCCCCC"/>
            </w:tcBorders>
            <w:hideMark/>
          </w:tcPr>
          <w:p w14:paraId="0811361A"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Prostheses</w:t>
            </w:r>
          </w:p>
        </w:tc>
        <w:tc>
          <w:tcPr>
            <w:tcW w:w="0" w:type="auto"/>
            <w:tcBorders>
              <w:bottom w:val="single" w:sz="6" w:space="0" w:color="CCCCCC"/>
            </w:tcBorders>
            <w:hideMark/>
          </w:tcPr>
          <w:p w14:paraId="17552876"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The costs of implanted prostheses are covered if you’re a public patient.</w:t>
            </w:r>
          </w:p>
        </w:tc>
        <w:tc>
          <w:tcPr>
            <w:tcW w:w="0" w:type="auto"/>
            <w:tcBorders>
              <w:bottom w:val="single" w:sz="6" w:space="0" w:color="CCCCCC"/>
            </w:tcBorders>
            <w:hideMark/>
          </w:tcPr>
          <w:p w14:paraId="38FE065E"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If your policy covers the procedure to implant a prosthesis, it will also cover some or all of the cost for the prosthesis itself. Find out more about </w:t>
            </w:r>
            <w:hyperlink r:id="rId19" w:history="1">
              <w:r w:rsidRPr="00C83E03">
                <w:rPr>
                  <w:rFonts w:asciiTheme="minorHAnsi" w:hAnsiTheme="minorHAnsi" w:cstheme="minorHAnsi"/>
                  <w:bCs/>
                  <w:color w:val="auto"/>
                  <w:w w:val="120"/>
                  <w:szCs w:val="20"/>
                  <w:lang w:val="en-AU"/>
                </w:rPr>
                <w:t>private health insurance cover for prostheses</w:t>
              </w:r>
            </w:hyperlink>
            <w:r w:rsidRPr="00C83E03">
              <w:rPr>
                <w:rFonts w:asciiTheme="minorHAnsi" w:hAnsiTheme="minorHAnsi" w:cstheme="minorHAnsi"/>
                <w:bCs/>
                <w:color w:val="auto"/>
                <w:w w:val="120"/>
                <w:szCs w:val="20"/>
                <w:lang w:val="en-AU"/>
              </w:rPr>
              <w:t>.</w:t>
            </w:r>
          </w:p>
        </w:tc>
      </w:tr>
      <w:tr w:rsidR="00C83E03" w:rsidRPr="00C83E03" w14:paraId="7DBC477B" w14:textId="77777777" w:rsidTr="00792AF1">
        <w:tc>
          <w:tcPr>
            <w:tcW w:w="0" w:type="auto"/>
            <w:tcBorders>
              <w:bottom w:val="single" w:sz="6" w:space="0" w:color="CCCCCC"/>
            </w:tcBorders>
            <w:shd w:val="clear" w:color="auto" w:fill="FFFFFF"/>
            <w:hideMark/>
          </w:tcPr>
          <w:p w14:paraId="35BB3714"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
                <w:color w:val="auto"/>
                <w:w w:val="120"/>
                <w:szCs w:val="20"/>
                <w:lang w:val="en-AU"/>
              </w:rPr>
              <w:t>Ambulance</w:t>
            </w:r>
          </w:p>
        </w:tc>
        <w:tc>
          <w:tcPr>
            <w:tcW w:w="0" w:type="auto"/>
            <w:tcBorders>
              <w:bottom w:val="single" w:sz="6" w:space="0" w:color="CCCCCC"/>
            </w:tcBorders>
            <w:shd w:val="clear" w:color="auto" w:fill="FFFFFF"/>
            <w:hideMark/>
          </w:tcPr>
          <w:p w14:paraId="6A3CBB27"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Some state and territory governments provide </w:t>
            </w:r>
            <w:hyperlink r:id="rId20" w:history="1">
              <w:r w:rsidRPr="00C83E03">
                <w:rPr>
                  <w:rFonts w:asciiTheme="minorHAnsi" w:hAnsiTheme="minorHAnsi" w:cstheme="minorHAnsi"/>
                  <w:bCs/>
                  <w:color w:val="auto"/>
                  <w:w w:val="120"/>
                  <w:szCs w:val="20"/>
                  <w:lang w:val="en-AU"/>
                </w:rPr>
                <w:t>ambulance cover</w:t>
              </w:r>
            </w:hyperlink>
            <w:r w:rsidRPr="00C83E03">
              <w:rPr>
                <w:rFonts w:asciiTheme="minorHAnsi" w:hAnsiTheme="minorHAnsi" w:cstheme="minorHAnsi"/>
                <w:bCs/>
                <w:color w:val="auto"/>
                <w:w w:val="120"/>
                <w:szCs w:val="20"/>
                <w:lang w:val="en-AU"/>
              </w:rPr>
              <w:t>.</w:t>
            </w:r>
            <w:r w:rsidRPr="00C83E03">
              <w:rPr>
                <w:rFonts w:asciiTheme="minorHAnsi" w:hAnsiTheme="minorHAnsi" w:cstheme="minorHAnsi"/>
                <w:bCs/>
                <w:color w:val="auto"/>
                <w:w w:val="120"/>
                <w:szCs w:val="20"/>
                <w:lang w:val="en-AU"/>
              </w:rPr>
              <w:br/>
              <w:t> </w:t>
            </w:r>
          </w:p>
        </w:tc>
        <w:tc>
          <w:tcPr>
            <w:tcW w:w="0" w:type="auto"/>
            <w:tcBorders>
              <w:bottom w:val="single" w:sz="6" w:space="0" w:color="CCCCCC"/>
            </w:tcBorders>
            <w:shd w:val="clear" w:color="auto" w:fill="FFFFFF"/>
            <w:hideMark/>
          </w:tcPr>
          <w:p w14:paraId="36E4AC8C" w14:textId="77777777" w:rsidR="00C83E03" w:rsidRPr="00C83E03" w:rsidRDefault="00C83E03" w:rsidP="00C83E03">
            <w:pPr>
              <w:tabs>
                <w:tab w:val="left" w:pos="0"/>
              </w:tabs>
              <w:spacing w:before="100" w:after="100"/>
              <w:jc w:val="left"/>
              <w:rPr>
                <w:rFonts w:asciiTheme="minorHAnsi" w:hAnsiTheme="minorHAnsi" w:cstheme="minorHAnsi"/>
                <w:bCs/>
                <w:color w:val="auto"/>
                <w:w w:val="120"/>
                <w:szCs w:val="20"/>
                <w:lang w:val="en-AU"/>
              </w:rPr>
            </w:pPr>
            <w:r w:rsidRPr="00C83E03">
              <w:rPr>
                <w:rFonts w:asciiTheme="minorHAnsi" w:hAnsiTheme="minorHAnsi" w:cstheme="minorHAnsi"/>
                <w:bCs/>
                <w:color w:val="auto"/>
                <w:w w:val="120"/>
                <w:szCs w:val="20"/>
                <w:lang w:val="en-AU"/>
              </w:rPr>
              <w:t>You can choose policies that cover ambulance costs when they are not covered by your state or territory government.</w:t>
            </w:r>
          </w:p>
        </w:tc>
      </w:tr>
    </w:tbl>
    <w:p w14:paraId="179670D3" w14:textId="77777777" w:rsidR="00DE4930" w:rsidRPr="004A2200" w:rsidRDefault="00DE4930" w:rsidP="00E24B15">
      <w:pPr>
        <w:pStyle w:val="Coding"/>
        <w:rPr>
          <w:color w:val="auto"/>
          <w:szCs w:val="20"/>
          <w:rPrChange w:id="1700" w:author="Steven Kallona" w:date="2020-07-13T14:48:00Z">
            <w:rPr/>
          </w:rPrChange>
        </w:rPr>
      </w:pPr>
    </w:p>
    <w:sectPr w:rsidR="00DE4930" w:rsidRPr="004A2200" w:rsidSect="00E711CC">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3" w:author="Steven Kallona" w:date="2020-07-13T10:06:00Z" w:initials="SK">
    <w:p w14:paraId="01380937" w14:textId="77777777" w:rsidR="00552882" w:rsidRDefault="00552882" w:rsidP="00CD05F8">
      <w:r>
        <w:rPr>
          <w:rStyle w:val="CommentReference"/>
        </w:rPr>
        <w:annotationRef/>
      </w:r>
      <w:r>
        <w:t>It is important to note that not all superannuation funds’ rules allow standard TAP payments to be varied – this should be confirmed with a member’s superannuation fund.</w:t>
      </w:r>
      <w:r>
        <w:rPr>
          <w:rStyle w:val="CommentReference"/>
          <w:color w:val="auto"/>
          <w:lang w:val="en-AU" w:eastAsia="ja-JP"/>
        </w:rPr>
        <w:annotationRef/>
      </w:r>
    </w:p>
    <w:p w14:paraId="0E4B0F37" w14:textId="5DC63854" w:rsidR="00552882" w:rsidRDefault="00552882">
      <w:pPr>
        <w:pStyle w:val="CommentText"/>
      </w:pPr>
    </w:p>
  </w:comment>
  <w:comment w:id="349" w:author="Shane Miller" w:date="2020-07-08T10:13:00Z" w:initials="SM">
    <w:p w14:paraId="0E596D95" w14:textId="263D78BD" w:rsidR="00552882" w:rsidRDefault="00552882">
      <w:pPr>
        <w:pStyle w:val="CommentText"/>
      </w:pPr>
      <w:r>
        <w:rPr>
          <w:rStyle w:val="CommentReference"/>
        </w:rPr>
        <w:annotationRef/>
      </w:r>
      <w:r>
        <w:t>More a marginal comment addressed to the Adviser</w:t>
      </w:r>
    </w:p>
  </w:comment>
  <w:comment w:id="366" w:author="Shane Miller" w:date="2020-07-08T10:14:00Z" w:initials="SM">
    <w:p w14:paraId="1F4DA09C" w14:textId="397F382C" w:rsidR="00552882" w:rsidRDefault="00552882">
      <w:pPr>
        <w:pStyle w:val="CommentText"/>
      </w:pPr>
      <w:r>
        <w:rPr>
          <w:rStyle w:val="CommentReference"/>
        </w:rPr>
        <w:annotationRef/>
      </w:r>
      <w:r>
        <w:t>Now apply</w:t>
      </w:r>
    </w:p>
  </w:comment>
  <w:comment w:id="367" w:author="Shane Miller" w:date="2020-07-08T10:14:00Z" w:initials="SM">
    <w:p w14:paraId="609AC89F" w14:textId="4F2757CB" w:rsidR="00552882" w:rsidRDefault="00552882">
      <w:pPr>
        <w:pStyle w:val="CommentText"/>
      </w:pPr>
      <w:r>
        <w:rPr>
          <w:rStyle w:val="CommentReference"/>
        </w:rPr>
        <w:annotationRef/>
      </w:r>
      <w:r>
        <w:t>Again, the cut-and-paste introduces yet another font style</w:t>
      </w:r>
    </w:p>
  </w:comment>
  <w:comment w:id="436" w:author="Steven Kallona" w:date="2020-07-06T11:36:00Z" w:initials="SK">
    <w:p w14:paraId="0CFB133A" w14:textId="15B6D0C5" w:rsidR="00552882" w:rsidRDefault="00552882">
      <w:pPr>
        <w:pStyle w:val="CommentText"/>
      </w:pPr>
      <w:r>
        <w:rPr>
          <w:rStyle w:val="CommentReference"/>
        </w:rPr>
        <w:annotationRef/>
      </w:r>
      <w:hyperlink r:id="rId1" w:history="1">
        <w:r w:rsidRPr="002741B4">
          <w:rPr>
            <w:color w:val="0000FF"/>
            <w:szCs w:val="24"/>
            <w:u w:val="single"/>
            <w:lang w:val="en-NZ" w:eastAsia="ar-SA"/>
          </w:rPr>
          <w:t>https://www.ato.gov.au/individuals/super/withdrawing-and-using-your-super/early-access-to-your-super/</w:t>
        </w:r>
      </w:hyperlink>
    </w:p>
  </w:comment>
  <w:comment w:id="721" w:author="Steven Kallona" w:date="2020-07-13T10:51:00Z" w:initials="SK">
    <w:p w14:paraId="439C28EF" w14:textId="77777777" w:rsidR="00552882" w:rsidRDefault="00552882" w:rsidP="006E4E99">
      <w:pPr>
        <w:pStyle w:val="CommentText"/>
      </w:pPr>
      <w:r>
        <w:rPr>
          <w:rStyle w:val="CommentReference"/>
        </w:rPr>
        <w:annotationRef/>
      </w:r>
      <w:hyperlink r:id="rId2" w:anchor="Eligiblebusinessparticipant" w:history="1">
        <w:r w:rsidRPr="006F05A1">
          <w:rPr>
            <w:color w:val="0000FF"/>
            <w:szCs w:val="24"/>
            <w:u w:val="single"/>
            <w:lang w:val="en-NZ" w:eastAsia="ar-SA"/>
          </w:rPr>
          <w:t>https://www.ato.gov.au/general/jobkeeper-payment/sole-traders/#Eligiblebusinessparticipant</w:t>
        </w:r>
      </w:hyperlink>
    </w:p>
  </w:comment>
  <w:comment w:id="736" w:author="Steven Kallona" w:date="2020-07-22T09:55:00Z" w:initials="SK">
    <w:p w14:paraId="131D217B" w14:textId="7A5E4E3B" w:rsidR="00552882" w:rsidRDefault="00552882">
      <w:pPr>
        <w:pStyle w:val="CommentText"/>
      </w:pPr>
      <w:r>
        <w:rPr>
          <w:rStyle w:val="CommentReference"/>
        </w:rPr>
        <w:annotationRef/>
      </w:r>
      <w:hyperlink r:id="rId3" w:history="1">
        <w:r w:rsidRPr="00792AF1">
          <w:rPr>
            <w:color w:val="0000FF"/>
            <w:szCs w:val="24"/>
            <w:u w:val="single"/>
            <w:lang w:val="en-NZ" w:eastAsia="ar-SA"/>
          </w:rPr>
          <w:t>https://www.ato.gov.au/General/JobKeeper-Payment/JobKeeper-key-dates/</w:t>
        </w:r>
      </w:hyperlink>
    </w:p>
  </w:comment>
  <w:comment w:id="750" w:author="Steven Kallona" w:date="2020-07-13T10:51:00Z" w:initials="SK">
    <w:p w14:paraId="1644854C" w14:textId="0182359D" w:rsidR="00552882" w:rsidRDefault="00552882">
      <w:pPr>
        <w:pStyle w:val="CommentText"/>
      </w:pPr>
      <w:r>
        <w:rPr>
          <w:rStyle w:val="CommentReference"/>
        </w:rPr>
        <w:annotationRef/>
      </w:r>
      <w:hyperlink r:id="rId4" w:anchor="Workoutifyouareaneligibleentity" w:history="1">
        <w:r w:rsidRPr="006F05A1">
          <w:rPr>
            <w:color w:val="0000FF"/>
            <w:szCs w:val="24"/>
            <w:u w:val="single"/>
            <w:lang w:val="en-NZ" w:eastAsia="ar-SA"/>
          </w:rPr>
          <w:t>https://www.ato.gov.au/general/jobkeeper-payment/sole-traders/#Workoutifyouareaneligibleentity</w:t>
        </w:r>
      </w:hyperlink>
    </w:p>
  </w:comment>
  <w:comment w:id="764" w:author="Steven Kallona" w:date="2020-07-13T10:51:00Z" w:initials="SK">
    <w:p w14:paraId="7F245F6C" w14:textId="51AAA51A" w:rsidR="00552882" w:rsidRDefault="00552882">
      <w:pPr>
        <w:pStyle w:val="CommentText"/>
      </w:pPr>
      <w:r>
        <w:rPr>
          <w:rStyle w:val="CommentReference"/>
        </w:rPr>
        <w:annotationRef/>
      </w:r>
      <w:hyperlink r:id="rId5" w:anchor="Eligiblebusinessparticipant" w:history="1">
        <w:r w:rsidRPr="006F05A1">
          <w:rPr>
            <w:color w:val="0000FF"/>
            <w:szCs w:val="24"/>
            <w:u w:val="single"/>
            <w:lang w:val="en-NZ" w:eastAsia="ar-SA"/>
          </w:rPr>
          <w:t>https://www.ato.gov.au/general/jobkeeper-payment/sole-traders/#Eligiblebusinessparticipant</w:t>
        </w:r>
      </w:hyperlink>
    </w:p>
  </w:comment>
  <w:comment w:id="832" w:author="Steven Kallona" w:date="2020-07-13T11:15:00Z" w:initials="SK">
    <w:p w14:paraId="48E5DF38" w14:textId="3B315B72" w:rsidR="00552882" w:rsidRDefault="00552882">
      <w:pPr>
        <w:pStyle w:val="CommentText"/>
      </w:pPr>
      <w:r>
        <w:rPr>
          <w:rStyle w:val="CommentReference"/>
        </w:rPr>
        <w:annotationRef/>
      </w:r>
      <w:hyperlink r:id="rId6" w:history="1">
        <w:r w:rsidRPr="004B632C">
          <w:rPr>
            <w:color w:val="0000FF"/>
            <w:szCs w:val="24"/>
            <w:u w:val="single"/>
            <w:lang w:val="en-NZ" w:eastAsia="ar-SA"/>
          </w:rPr>
          <w:t>https://www.servicesaustralia.gov.au/individuals/services/centrelink/jobseeker-payment/what-your-commitments-are</w:t>
        </w:r>
      </w:hyperlink>
    </w:p>
  </w:comment>
  <w:comment w:id="866" w:author="Steven Kallona" w:date="2020-07-13T11:15:00Z" w:initials="SK">
    <w:p w14:paraId="7D50065F" w14:textId="77777777" w:rsidR="00552882" w:rsidRDefault="00552882" w:rsidP="00B920CE">
      <w:pPr>
        <w:pStyle w:val="CommentText"/>
      </w:pPr>
      <w:r>
        <w:rPr>
          <w:rStyle w:val="CommentReference"/>
        </w:rPr>
        <w:annotationRef/>
      </w:r>
      <w:hyperlink r:id="rId7" w:history="1">
        <w:r w:rsidRPr="004B632C">
          <w:rPr>
            <w:color w:val="0000FF"/>
            <w:szCs w:val="24"/>
            <w:u w:val="single"/>
            <w:lang w:val="en-NZ" w:eastAsia="ar-SA"/>
          </w:rPr>
          <w:t>https://www.servicesaustralia.gov.au/individuals/services/centrelink/jobseeker-payment/what-your-commitments-are</w:t>
        </w:r>
      </w:hyperlink>
    </w:p>
  </w:comment>
  <w:comment w:id="903" w:author="Steven Kallona" w:date="2020-07-13T11:12:00Z" w:initials="SK">
    <w:p w14:paraId="72FC88F7" w14:textId="57EDC666" w:rsidR="00552882" w:rsidRDefault="00552882">
      <w:pPr>
        <w:pStyle w:val="CommentText"/>
      </w:pPr>
      <w:r>
        <w:rPr>
          <w:rStyle w:val="CommentReference"/>
        </w:rPr>
        <w:annotationRef/>
      </w:r>
      <w:hyperlink r:id="rId8" w:history="1">
        <w:r w:rsidRPr="004B632C">
          <w:rPr>
            <w:color w:val="0000FF"/>
            <w:szCs w:val="24"/>
            <w:u w:val="single"/>
            <w:lang w:val="en-NZ" w:eastAsia="ar-SA"/>
          </w:rPr>
          <w:t>https://www.servicesaustralia.gov.au/individuals/services/centrelink/jobseeker-payment/how-much-you-can-get</w:t>
        </w:r>
      </w:hyperlink>
    </w:p>
  </w:comment>
  <w:comment w:id="1023" w:author="Steven Kallona" w:date="2020-07-13T11:01:00Z" w:initials="SK">
    <w:p w14:paraId="48CFEA42" w14:textId="66AC0894" w:rsidR="00552882" w:rsidRDefault="00552882">
      <w:pPr>
        <w:pStyle w:val="CommentText"/>
      </w:pPr>
      <w:r>
        <w:rPr>
          <w:rStyle w:val="CommentReference"/>
        </w:rPr>
        <w:annotationRef/>
      </w:r>
      <w:hyperlink r:id="rId9" w:history="1">
        <w:r w:rsidRPr="00A832DE">
          <w:rPr>
            <w:color w:val="0000FF"/>
            <w:szCs w:val="24"/>
            <w:u w:val="single"/>
            <w:lang w:val="en-NZ" w:eastAsia="ar-SA"/>
          </w:rPr>
          <w:t>https://www.servicesaustralia.gov.au/individuals/services/centrelink/jobseeker-payment/how-much-you-can-get/income-and-asset-limits</w:t>
        </w:r>
      </w:hyperlink>
    </w:p>
  </w:comment>
  <w:comment w:id="1137" w:author="Steven Kallona" w:date="2020-07-13T11:05:00Z" w:initials="SK">
    <w:p w14:paraId="4C7B7656" w14:textId="3D55D708" w:rsidR="00552882" w:rsidRDefault="00552882">
      <w:pPr>
        <w:pStyle w:val="CommentText"/>
      </w:pPr>
      <w:r>
        <w:rPr>
          <w:rStyle w:val="CommentReference"/>
        </w:rPr>
        <w:annotationRef/>
      </w:r>
      <w:hyperlink r:id="rId10" w:history="1">
        <w:r w:rsidRPr="00A832DE">
          <w:rPr>
            <w:color w:val="0000FF"/>
            <w:szCs w:val="24"/>
            <w:u w:val="single"/>
            <w:lang w:val="en-NZ" w:eastAsia="ar-SA"/>
          </w:rPr>
          <w:t>https://www.servicesaustralia.gov.au/individuals/services/centrelink/jobseeker-payment/how-much-you-can-get/income-and-asset-limits</w:t>
        </w:r>
      </w:hyperlink>
    </w:p>
  </w:comment>
  <w:comment w:id="813" w:author="Shane Miller" w:date="2020-07-08T10:18:00Z" w:initials="SM">
    <w:p w14:paraId="14AA6A4E" w14:textId="67EF1953" w:rsidR="00552882" w:rsidRDefault="00552882">
      <w:pPr>
        <w:pStyle w:val="CommentText"/>
      </w:pPr>
      <w:r>
        <w:rPr>
          <w:rStyle w:val="CommentReference"/>
        </w:rPr>
        <w:annotationRef/>
      </w:r>
      <w:r>
        <w:t xml:space="preserve">Absolutely </w:t>
      </w:r>
      <w:proofErr w:type="gramStart"/>
      <w:r>
        <w:t>required;  provide</w:t>
      </w:r>
      <w:proofErr w:type="gramEnd"/>
      <w:r>
        <w:t xml:space="preserve"> detail please.  Commensurate to the </w:t>
      </w:r>
      <w:proofErr w:type="spellStart"/>
      <w:r>
        <w:t>NewStart</w:t>
      </w:r>
      <w:proofErr w:type="spellEnd"/>
      <w:r>
        <w:t xml:space="preserve"> text in Appendix 4 … as this will be deleted.</w:t>
      </w:r>
    </w:p>
  </w:comment>
  <w:comment w:id="1231" w:author="Shane Miller" w:date="2020-07-08T10:20:00Z" w:initials="SM">
    <w:p w14:paraId="5AAB85A7" w14:textId="2DD9304E" w:rsidR="00552882" w:rsidRDefault="00552882">
      <w:pPr>
        <w:pStyle w:val="CommentText"/>
      </w:pPr>
      <w:r>
        <w:rPr>
          <w:rStyle w:val="CommentReference"/>
        </w:rPr>
        <w:annotationRef/>
      </w:r>
      <w:hyperlink r:id="rId11" w:history="1">
        <w:r>
          <w:rPr>
            <w:rStyle w:val="Hyperlink"/>
          </w:rPr>
          <w:t>https://www.servicesaustralia.gov.au/individuals/services/centrelink/economic-support-payment/who-can-get-it</w:t>
        </w:r>
      </w:hyperlink>
    </w:p>
  </w:comment>
  <w:comment w:id="1471" w:author="Shane Miller" w:date="2020-07-08T10:20:00Z" w:initials="SM">
    <w:p w14:paraId="44BB19F7" w14:textId="38221A03" w:rsidR="00552882" w:rsidRDefault="00552882">
      <w:pPr>
        <w:pStyle w:val="CommentText"/>
      </w:pPr>
      <w:r>
        <w:rPr>
          <w:rStyle w:val="CommentReference"/>
        </w:rPr>
        <w:annotationRef/>
      </w:r>
      <w:r>
        <w:t>‘supplement’ to what exactly?  Should this text be grouped with that other payment?</w:t>
      </w:r>
    </w:p>
  </w:comment>
  <w:comment w:id="1499" w:author="Shane Miller" w:date="2020-07-08T10:21:00Z" w:initials="SM">
    <w:p w14:paraId="0B70C6B7" w14:textId="4761FAFA" w:rsidR="00552882" w:rsidRDefault="00552882">
      <w:pPr>
        <w:pStyle w:val="CommentText"/>
      </w:pPr>
      <w:r>
        <w:rPr>
          <w:rStyle w:val="CommentReference"/>
        </w:rPr>
        <w:annotationRef/>
      </w:r>
      <w:r>
        <w:t xml:space="preserve">Cutting and pasting has </w:t>
      </w:r>
      <w:proofErr w:type="spellStart"/>
      <w:proofErr w:type="gramStart"/>
      <w:r>
        <w:t>it’s</w:t>
      </w:r>
      <w:proofErr w:type="spellEnd"/>
      <w:proofErr w:type="gramEnd"/>
      <w:r>
        <w:t xml:space="preserve"> limits … seems more marketing than technical</w:t>
      </w:r>
    </w:p>
  </w:comment>
  <w:comment w:id="1496" w:author="Steven Kallona" w:date="2020-07-13T14:32:00Z" w:initials="SK">
    <w:p w14:paraId="23B1F0A0" w14:textId="15937DA4" w:rsidR="00552882" w:rsidRDefault="00552882">
      <w:pPr>
        <w:pStyle w:val="CommentText"/>
      </w:pPr>
      <w:r>
        <w:rPr>
          <w:rStyle w:val="CommentReference"/>
        </w:rPr>
        <w:annotationRef/>
      </w:r>
      <w:hyperlink r:id="rId12" w:history="1">
        <w:r w:rsidRPr="00114635">
          <w:rPr>
            <w:color w:val="0000FF"/>
            <w:szCs w:val="24"/>
            <w:u w:val="single"/>
            <w:lang w:val="en-NZ" w:eastAsia="ar-SA"/>
          </w:rPr>
          <w:t>https://www.austrac.gov.au/business/how-comply-and-report-guidance-and-resources/customer-identification-and-verification/kyc-requirements-covid-19</w:t>
        </w:r>
      </w:hyperlink>
    </w:p>
  </w:comment>
  <w:comment w:id="1556" w:author="Shane Miller" w:date="2020-07-08T10:22:00Z" w:initials="SM">
    <w:p w14:paraId="14E61506" w14:textId="74D45872" w:rsidR="00552882" w:rsidRDefault="00552882">
      <w:pPr>
        <w:pStyle w:val="CommentText"/>
      </w:pPr>
      <w:r>
        <w:rPr>
          <w:rStyle w:val="CommentReference"/>
        </w:rPr>
        <w:annotationRef/>
      </w:r>
      <w:r>
        <w:t>This whole section needs more detail to be valuable.</w:t>
      </w:r>
    </w:p>
  </w:comment>
  <w:comment w:id="1562" w:author="Shane Miller" w:date="2020-07-08T10:23:00Z" w:initials="SM">
    <w:p w14:paraId="74633D19" w14:textId="5B68DDDF" w:rsidR="00552882" w:rsidRDefault="00552882">
      <w:pPr>
        <w:pStyle w:val="CommentText"/>
      </w:pPr>
      <w:r>
        <w:rPr>
          <w:rStyle w:val="CommentReference"/>
        </w:rPr>
        <w:annotationRef/>
      </w:r>
      <w:r>
        <w:t>Too brief.</w:t>
      </w:r>
    </w:p>
  </w:comment>
  <w:comment w:id="1564" w:author="Steven Kallona" w:date="2020-07-13T14:51:00Z" w:initials="SK">
    <w:p w14:paraId="67FD919C" w14:textId="45DBE75B" w:rsidR="00552882" w:rsidRDefault="00552882">
      <w:pPr>
        <w:pStyle w:val="CommentText"/>
      </w:pPr>
      <w:r>
        <w:rPr>
          <w:rStyle w:val="CommentReference"/>
        </w:rPr>
        <w:annotationRef/>
      </w:r>
      <w:hyperlink r:id="rId13" w:anchor="Relatedpartylimitedrecourseborrowingarra" w:history="1">
        <w:r w:rsidRPr="004A2200">
          <w:rPr>
            <w:color w:val="0000FF"/>
            <w:szCs w:val="24"/>
            <w:u w:val="single"/>
            <w:lang w:val="en-NZ" w:eastAsia="ar-SA"/>
          </w:rPr>
          <w:t>https://www.ato.gov.au/general/covid-19/covid-19-frequently-asked-questions/self-managed-super-funds-frequently-asked-questions/#Relatedpartylimitedrecourseborrowingarra</w:t>
        </w:r>
      </w:hyperlink>
    </w:p>
  </w:comment>
  <w:comment w:id="1628" w:author="Steven Kallona" w:date="2020-07-13T14:50:00Z" w:initials="SK">
    <w:p w14:paraId="09A6FA78" w14:textId="19598CF7" w:rsidR="00552882" w:rsidRDefault="00552882">
      <w:pPr>
        <w:pStyle w:val="CommentText"/>
      </w:pPr>
      <w:r>
        <w:rPr>
          <w:rStyle w:val="CommentReference"/>
        </w:rPr>
        <w:annotationRef/>
      </w:r>
      <w:hyperlink r:id="rId14" w:anchor="Providingrentrelief" w:history="1">
        <w:r w:rsidRPr="004A2200">
          <w:rPr>
            <w:color w:val="0000FF"/>
            <w:szCs w:val="24"/>
            <w:u w:val="single"/>
            <w:lang w:val="en-NZ" w:eastAsia="ar-SA"/>
          </w:rPr>
          <w:t>https://www.ato.gov.au/general/covid-19/covid-19-frequently-asked-questions/self-managed-super-funds-frequently-asked-questions/#Providingrentrelief</w:t>
        </w:r>
      </w:hyperlink>
    </w:p>
  </w:comment>
  <w:comment w:id="1698" w:author="Steven Kallona" w:date="2020-07-17T11:22:00Z" w:initials="SK">
    <w:p w14:paraId="202506EF" w14:textId="56084259" w:rsidR="00552882" w:rsidRDefault="00552882">
      <w:pPr>
        <w:pStyle w:val="CommentText"/>
      </w:pPr>
      <w:r>
        <w:rPr>
          <w:rStyle w:val="CommentReference"/>
        </w:rPr>
        <w:annotationRef/>
      </w:r>
      <w:r>
        <w:t xml:space="preserve"> </w:t>
      </w:r>
      <w:hyperlink r:id="rId15" w:history="1">
        <w:r w:rsidRPr="00C83E03">
          <w:rPr>
            <w:color w:val="0000FF"/>
            <w:szCs w:val="24"/>
            <w:u w:val="single"/>
            <w:lang w:val="en-NZ" w:eastAsia="ar-SA"/>
          </w:rPr>
          <w:t>https://www.health.gov.au/health-topics/private-health-insurance/about-private-health-insurance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4B0F37" w15:done="0"/>
  <w15:commentEx w15:paraId="0E596D95" w15:done="0"/>
  <w15:commentEx w15:paraId="1F4DA09C" w15:done="0"/>
  <w15:commentEx w15:paraId="609AC89F" w15:paraIdParent="1F4DA09C" w15:done="0"/>
  <w15:commentEx w15:paraId="0CFB133A" w15:done="0"/>
  <w15:commentEx w15:paraId="439C28EF" w15:done="0"/>
  <w15:commentEx w15:paraId="131D217B" w15:done="0"/>
  <w15:commentEx w15:paraId="1644854C" w15:done="0"/>
  <w15:commentEx w15:paraId="7F245F6C" w15:done="0"/>
  <w15:commentEx w15:paraId="48E5DF38" w15:done="0"/>
  <w15:commentEx w15:paraId="7D50065F" w15:done="0"/>
  <w15:commentEx w15:paraId="72FC88F7" w15:done="0"/>
  <w15:commentEx w15:paraId="48CFEA42" w15:done="0"/>
  <w15:commentEx w15:paraId="4C7B7656" w15:done="0"/>
  <w15:commentEx w15:paraId="14AA6A4E" w15:done="0"/>
  <w15:commentEx w15:paraId="5AAB85A7" w15:done="0"/>
  <w15:commentEx w15:paraId="44BB19F7" w15:done="0"/>
  <w15:commentEx w15:paraId="0B70C6B7" w15:done="0"/>
  <w15:commentEx w15:paraId="23B1F0A0" w15:done="0"/>
  <w15:commentEx w15:paraId="14E61506" w15:done="0"/>
  <w15:commentEx w15:paraId="74633D19" w15:done="0"/>
  <w15:commentEx w15:paraId="67FD919C" w15:done="0"/>
  <w15:commentEx w15:paraId="09A6FA78" w15:done="0"/>
  <w15:commentEx w15:paraId="202506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B0A7" w16cex:dateUtc="2020-07-13T00:06:00Z"/>
  <w16cex:commentExtensible w16cex:durableId="22B01ADC" w16cex:dateUtc="2020-07-08T00:13:00Z"/>
  <w16cex:commentExtensible w16cex:durableId="22B01B0F" w16cex:dateUtc="2020-07-08T00:14:00Z"/>
  <w16cex:commentExtensible w16cex:durableId="22B01B1B" w16cex:dateUtc="2020-07-08T00:14:00Z"/>
  <w16cex:commentExtensible w16cex:durableId="22AD8B20" w16cex:dateUtc="2020-07-06T01:36:00Z"/>
  <w16cex:commentExtensible w16cex:durableId="22B9983C" w16cex:dateUtc="2020-07-13T00:51:00Z"/>
  <w16cex:commentExtensible w16cex:durableId="22C28BA7" w16cex:dateUtc="2020-07-21T23:55:00Z"/>
  <w16cex:commentExtensible w16cex:durableId="22B6BB15" w16cex:dateUtc="2020-07-13T00:51:00Z"/>
  <w16cex:commentExtensible w16cex:durableId="22B6BB23" w16cex:dateUtc="2020-07-13T00:51:00Z"/>
  <w16cex:commentExtensible w16cex:durableId="22B6C0D5" w16cex:dateUtc="2020-07-13T01:15:00Z"/>
  <w16cex:commentExtensible w16cex:durableId="22B99D96" w16cex:dateUtc="2020-07-13T01:15:00Z"/>
  <w16cex:commentExtensible w16cex:durableId="22B6C00E" w16cex:dateUtc="2020-07-13T01:12:00Z"/>
  <w16cex:commentExtensible w16cex:durableId="22B6BD79" w16cex:dateUtc="2020-07-13T01:01:00Z"/>
  <w16cex:commentExtensible w16cex:durableId="22B6BE71" w16cex:dateUtc="2020-07-13T01:05:00Z"/>
  <w16cex:commentExtensible w16cex:durableId="22B01C11" w16cex:dateUtc="2020-07-08T00:18:00Z"/>
  <w16cex:commentExtensible w16cex:durableId="22B01C50" w16cex:dateUtc="2020-07-08T00:20:00Z"/>
  <w16cex:commentExtensible w16cex:durableId="22B01C7B" w16cex:dateUtc="2020-07-08T00:20:00Z"/>
  <w16cex:commentExtensible w16cex:durableId="22B01CB1" w16cex:dateUtc="2020-07-08T00:21:00Z"/>
  <w16cex:commentExtensible w16cex:durableId="22B6EF12" w16cex:dateUtc="2020-07-13T04:32:00Z"/>
  <w16cex:commentExtensible w16cex:durableId="22B01CE1" w16cex:dateUtc="2020-07-08T00:22:00Z"/>
  <w16cex:commentExtensible w16cex:durableId="22B01D0D" w16cex:dateUtc="2020-07-08T00:23:00Z"/>
  <w16cex:commentExtensible w16cex:durableId="22B6F367" w16cex:dateUtc="2020-07-13T04:51:00Z"/>
  <w16cex:commentExtensible w16cex:durableId="22B6F342" w16cex:dateUtc="2020-07-13T04:50:00Z"/>
  <w16cex:commentExtensible w16cex:durableId="22BC0893" w16cex:dateUtc="2020-07-17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B0F37" w16cid:durableId="22B6B0A7"/>
  <w16cid:commentId w16cid:paraId="0E596D95" w16cid:durableId="22B01ADC"/>
  <w16cid:commentId w16cid:paraId="1F4DA09C" w16cid:durableId="22B01B0F"/>
  <w16cid:commentId w16cid:paraId="609AC89F" w16cid:durableId="22B01B1B"/>
  <w16cid:commentId w16cid:paraId="0CFB133A" w16cid:durableId="22AD8B20"/>
  <w16cid:commentId w16cid:paraId="439C28EF" w16cid:durableId="22B9983C"/>
  <w16cid:commentId w16cid:paraId="131D217B" w16cid:durableId="22C28BA7"/>
  <w16cid:commentId w16cid:paraId="1644854C" w16cid:durableId="22B6BB15"/>
  <w16cid:commentId w16cid:paraId="7F245F6C" w16cid:durableId="22B6BB23"/>
  <w16cid:commentId w16cid:paraId="48E5DF38" w16cid:durableId="22B6C0D5"/>
  <w16cid:commentId w16cid:paraId="7D50065F" w16cid:durableId="22B99D96"/>
  <w16cid:commentId w16cid:paraId="72FC88F7" w16cid:durableId="22B6C00E"/>
  <w16cid:commentId w16cid:paraId="48CFEA42" w16cid:durableId="22B6BD79"/>
  <w16cid:commentId w16cid:paraId="4C7B7656" w16cid:durableId="22B6BE71"/>
  <w16cid:commentId w16cid:paraId="14AA6A4E" w16cid:durableId="22B01C11"/>
  <w16cid:commentId w16cid:paraId="5AAB85A7" w16cid:durableId="22B01C50"/>
  <w16cid:commentId w16cid:paraId="44BB19F7" w16cid:durableId="22B01C7B"/>
  <w16cid:commentId w16cid:paraId="0B70C6B7" w16cid:durableId="22B01CB1"/>
  <w16cid:commentId w16cid:paraId="23B1F0A0" w16cid:durableId="22B6EF12"/>
  <w16cid:commentId w16cid:paraId="14E61506" w16cid:durableId="22B01CE1"/>
  <w16cid:commentId w16cid:paraId="74633D19" w16cid:durableId="22B01D0D"/>
  <w16cid:commentId w16cid:paraId="67FD919C" w16cid:durableId="22B6F367"/>
  <w16cid:commentId w16cid:paraId="09A6FA78" w16cid:durableId="22B6F342"/>
  <w16cid:commentId w16cid:paraId="202506EF" w16cid:durableId="22BC08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552882" w:rsidRDefault="00552882">
      <w:r>
        <w:separator/>
      </w:r>
    </w:p>
  </w:endnote>
  <w:endnote w:type="continuationSeparator" w:id="0">
    <w:p w14:paraId="02D4A1D1" w14:textId="77777777" w:rsidR="00552882" w:rsidRDefault="0055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552882" w:rsidRDefault="00552882">
      <w:r>
        <w:separator/>
      </w:r>
    </w:p>
  </w:footnote>
  <w:footnote w:type="continuationSeparator" w:id="0">
    <w:p w14:paraId="73F4E245" w14:textId="77777777" w:rsidR="00552882" w:rsidRDefault="0055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31BCB"/>
    <w:multiLevelType w:val="multilevel"/>
    <w:tmpl w:val="E9CC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C551DD"/>
    <w:multiLevelType w:val="hybridMultilevel"/>
    <w:tmpl w:val="1A36F304"/>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C04EA9"/>
    <w:multiLevelType w:val="hybridMultilevel"/>
    <w:tmpl w:val="BC64C702"/>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311A6F"/>
    <w:multiLevelType w:val="hybridMultilevel"/>
    <w:tmpl w:val="8EF4A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6"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5A3C18"/>
    <w:multiLevelType w:val="multilevel"/>
    <w:tmpl w:val="37CA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B804E1"/>
    <w:multiLevelType w:val="hybridMultilevel"/>
    <w:tmpl w:val="CE0E8DF0"/>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EE9611C"/>
    <w:multiLevelType w:val="hybridMultilevel"/>
    <w:tmpl w:val="79C636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F70B6C"/>
    <w:multiLevelType w:val="multilevel"/>
    <w:tmpl w:val="9BB2A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145028"/>
    <w:multiLevelType w:val="hybridMultilevel"/>
    <w:tmpl w:val="26A8493A"/>
    <w:lvl w:ilvl="0" w:tplc="ADFE6CE6">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907C21"/>
    <w:multiLevelType w:val="hybridMultilevel"/>
    <w:tmpl w:val="AF4C7DA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6538CA"/>
    <w:multiLevelType w:val="hybridMultilevel"/>
    <w:tmpl w:val="A198BDC2"/>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B25538"/>
    <w:multiLevelType w:val="hybridMultilevel"/>
    <w:tmpl w:val="607AB984"/>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34"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F51924"/>
    <w:multiLevelType w:val="hybridMultilevel"/>
    <w:tmpl w:val="49C8DCF2"/>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B9306C3"/>
    <w:multiLevelType w:val="hybridMultilevel"/>
    <w:tmpl w:val="4244ABAC"/>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1" w15:restartNumberingAfterBreak="0">
    <w:nsid w:val="4ECB06B0"/>
    <w:multiLevelType w:val="multilevel"/>
    <w:tmpl w:val="6620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09248E"/>
    <w:multiLevelType w:val="hybridMultilevel"/>
    <w:tmpl w:val="1422BE96"/>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0E6D6E"/>
    <w:multiLevelType w:val="multilevel"/>
    <w:tmpl w:val="E20C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5E5D15"/>
    <w:multiLevelType w:val="multilevel"/>
    <w:tmpl w:val="6ADA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48" w15:restartNumberingAfterBreak="0">
    <w:nsid w:val="526772F6"/>
    <w:multiLevelType w:val="hybridMultilevel"/>
    <w:tmpl w:val="28EC58B4"/>
    <w:lvl w:ilvl="0" w:tplc="96D269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4656320"/>
    <w:multiLevelType w:val="hybridMultilevel"/>
    <w:tmpl w:val="391084FE"/>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53"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AF2BB9"/>
    <w:multiLevelType w:val="hybridMultilevel"/>
    <w:tmpl w:val="535C74F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B3602A5"/>
    <w:multiLevelType w:val="hybridMultilevel"/>
    <w:tmpl w:val="588EC93C"/>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E62E05"/>
    <w:multiLevelType w:val="hybridMultilevel"/>
    <w:tmpl w:val="62640778"/>
    <w:lvl w:ilvl="0" w:tplc="0C09000B">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1" w15:restartNumberingAfterBreak="0">
    <w:nsid w:val="63C67EAA"/>
    <w:multiLevelType w:val="multilevel"/>
    <w:tmpl w:val="0F8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6" w15:restartNumberingAfterBreak="0">
    <w:nsid w:val="6F4F6D2B"/>
    <w:multiLevelType w:val="hybridMultilevel"/>
    <w:tmpl w:val="0922A280"/>
    <w:lvl w:ilvl="0" w:tplc="F0C42628">
      <w:start w:val="2"/>
      <w:numFmt w:val="bullet"/>
      <w:lvlText w:val=""/>
      <w:lvlJc w:val="left"/>
      <w:pPr>
        <w:ind w:left="1069"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2CF5148"/>
    <w:multiLevelType w:val="hybridMultilevel"/>
    <w:tmpl w:val="04F0E2F4"/>
    <w:lvl w:ilvl="0" w:tplc="B5725388">
      <w:start w:val="2"/>
      <w:numFmt w:val="bullet"/>
      <w:lvlText w:val="-"/>
      <w:lvlJc w:val="left"/>
      <w:pPr>
        <w:ind w:left="1080"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72E45F00"/>
    <w:multiLevelType w:val="hybridMultilevel"/>
    <w:tmpl w:val="2EFC02EE"/>
    <w:lvl w:ilvl="0" w:tplc="F0C42628">
      <w:start w:val="2"/>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2F613C4"/>
    <w:multiLevelType w:val="hybridMultilevel"/>
    <w:tmpl w:val="19FC36A2"/>
    <w:lvl w:ilvl="0" w:tplc="F0C42628">
      <w:start w:val="2"/>
      <w:numFmt w:val="bullet"/>
      <w:lvlText w:val=""/>
      <w:lvlJc w:val="left"/>
      <w:pPr>
        <w:ind w:left="360" w:hanging="360"/>
      </w:pPr>
      <w:rPr>
        <w:rFonts w:ascii="Symbol" w:eastAsia="MS Mincho"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D99282E"/>
    <w:multiLevelType w:val="hybridMultilevel"/>
    <w:tmpl w:val="27FC4C1A"/>
    <w:lvl w:ilvl="0" w:tplc="7536F51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7"/>
  </w:num>
  <w:num w:numId="4">
    <w:abstractNumId w:val="45"/>
  </w:num>
  <w:num w:numId="5">
    <w:abstractNumId w:val="4"/>
  </w:num>
  <w:num w:numId="6">
    <w:abstractNumId w:val="15"/>
  </w:num>
  <w:num w:numId="7">
    <w:abstractNumId w:val="38"/>
  </w:num>
  <w:num w:numId="8">
    <w:abstractNumId w:val="51"/>
  </w:num>
  <w:num w:numId="9">
    <w:abstractNumId w:val="1"/>
  </w:num>
  <w:num w:numId="10">
    <w:abstractNumId w:val="52"/>
  </w:num>
  <w:num w:numId="11">
    <w:abstractNumId w:val="33"/>
  </w:num>
  <w:num w:numId="12">
    <w:abstractNumId w:val="47"/>
  </w:num>
  <w:num w:numId="13">
    <w:abstractNumId w:val="71"/>
  </w:num>
  <w:num w:numId="14">
    <w:abstractNumId w:val="39"/>
  </w:num>
  <w:num w:numId="15">
    <w:abstractNumId w:val="34"/>
  </w:num>
  <w:num w:numId="16">
    <w:abstractNumId w:val="72"/>
  </w:num>
  <w:num w:numId="17">
    <w:abstractNumId w:val="16"/>
  </w:num>
  <w:num w:numId="18">
    <w:abstractNumId w:val="20"/>
  </w:num>
  <w:num w:numId="19">
    <w:abstractNumId w:val="53"/>
  </w:num>
  <w:num w:numId="20">
    <w:abstractNumId w:val="75"/>
  </w:num>
  <w:num w:numId="21">
    <w:abstractNumId w:val="5"/>
  </w:num>
  <w:num w:numId="22">
    <w:abstractNumId w:val="10"/>
  </w:num>
  <w:num w:numId="23">
    <w:abstractNumId w:val="49"/>
  </w:num>
  <w:num w:numId="24">
    <w:abstractNumId w:val="35"/>
  </w:num>
  <w:num w:numId="25">
    <w:abstractNumId w:val="59"/>
  </w:num>
  <w:num w:numId="26">
    <w:abstractNumId w:val="65"/>
  </w:num>
  <w:num w:numId="27">
    <w:abstractNumId w:val="62"/>
  </w:num>
  <w:num w:numId="28">
    <w:abstractNumId w:val="46"/>
  </w:num>
  <w:num w:numId="29">
    <w:abstractNumId w:val="12"/>
  </w:num>
  <w:num w:numId="30">
    <w:abstractNumId w:val="8"/>
  </w:num>
  <w:num w:numId="31">
    <w:abstractNumId w:val="14"/>
  </w:num>
  <w:num w:numId="32">
    <w:abstractNumId w:val="73"/>
  </w:num>
  <w:num w:numId="33">
    <w:abstractNumId w:val="28"/>
  </w:num>
  <w:num w:numId="34">
    <w:abstractNumId w:val="55"/>
  </w:num>
  <w:num w:numId="35">
    <w:abstractNumId w:val="22"/>
  </w:num>
  <w:num w:numId="36">
    <w:abstractNumId w:val="3"/>
  </w:num>
  <w:num w:numId="37">
    <w:abstractNumId w:val="56"/>
  </w:num>
  <w:num w:numId="38">
    <w:abstractNumId w:val="2"/>
  </w:num>
  <w:num w:numId="39">
    <w:abstractNumId w:val="25"/>
  </w:num>
  <w:num w:numId="40">
    <w:abstractNumId w:val="26"/>
  </w:num>
  <w:num w:numId="41">
    <w:abstractNumId w:val="67"/>
  </w:num>
  <w:num w:numId="42">
    <w:abstractNumId w:val="64"/>
  </w:num>
  <w:num w:numId="43">
    <w:abstractNumId w:val="32"/>
  </w:num>
  <w:num w:numId="44">
    <w:abstractNumId w:val="63"/>
  </w:num>
  <w:num w:numId="45">
    <w:abstractNumId w:val="30"/>
  </w:num>
  <w:num w:numId="46">
    <w:abstractNumId w:val="18"/>
  </w:num>
  <w:num w:numId="47">
    <w:abstractNumId w:val="36"/>
  </w:num>
  <w:num w:numId="48">
    <w:abstractNumId w:val="29"/>
  </w:num>
  <w:num w:numId="49">
    <w:abstractNumId w:val="54"/>
  </w:num>
  <w:num w:numId="50">
    <w:abstractNumId w:val="24"/>
  </w:num>
  <w:num w:numId="51">
    <w:abstractNumId w:val="7"/>
  </w:num>
  <w:num w:numId="52">
    <w:abstractNumId w:val="9"/>
  </w:num>
  <w:num w:numId="53">
    <w:abstractNumId w:val="23"/>
  </w:num>
  <w:num w:numId="54">
    <w:abstractNumId w:val="6"/>
  </w:num>
  <w:num w:numId="55">
    <w:abstractNumId w:val="66"/>
  </w:num>
  <w:num w:numId="56">
    <w:abstractNumId w:val="70"/>
  </w:num>
  <w:num w:numId="57">
    <w:abstractNumId w:val="19"/>
  </w:num>
  <w:num w:numId="58">
    <w:abstractNumId w:val="69"/>
  </w:num>
  <w:num w:numId="59">
    <w:abstractNumId w:val="48"/>
  </w:num>
  <w:num w:numId="60">
    <w:abstractNumId w:val="60"/>
  </w:num>
  <w:num w:numId="61">
    <w:abstractNumId w:val="40"/>
  </w:num>
  <w:num w:numId="62">
    <w:abstractNumId w:val="41"/>
  </w:num>
  <w:num w:numId="63">
    <w:abstractNumId w:val="58"/>
  </w:num>
  <w:num w:numId="64">
    <w:abstractNumId w:val="68"/>
  </w:num>
  <w:num w:numId="65">
    <w:abstractNumId w:val="61"/>
  </w:num>
  <w:num w:numId="66">
    <w:abstractNumId w:val="31"/>
  </w:num>
  <w:num w:numId="67">
    <w:abstractNumId w:val="13"/>
  </w:num>
  <w:num w:numId="68">
    <w:abstractNumId w:val="37"/>
  </w:num>
  <w:num w:numId="69">
    <w:abstractNumId w:val="27"/>
  </w:num>
  <w:num w:numId="70">
    <w:abstractNumId w:val="50"/>
  </w:num>
  <w:num w:numId="71">
    <w:abstractNumId w:val="42"/>
  </w:num>
  <w:num w:numId="72">
    <w:abstractNumId w:val="74"/>
  </w:num>
  <w:num w:numId="73">
    <w:abstractNumId w:val="21"/>
  </w:num>
  <w:num w:numId="74">
    <w:abstractNumId w:val="43"/>
  </w:num>
  <w:num w:numId="75">
    <w:abstractNumId w:val="17"/>
  </w:num>
  <w:num w:numId="76">
    <w:abstractNumId w:val="4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iller">
    <w15:presenceInfo w15:providerId="AD" w15:userId="S-1-5-21-3674151674-984052984-947935645-1193"/>
  </w15:person>
  <w15:person w15:author="Steven Kallona">
    <w15:presenceInfo w15:providerId="AD" w15:userId="S-1-5-21-3674151674-984052984-947935645-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4BE9"/>
    <w:rsid w:val="00034113"/>
    <w:rsid w:val="000360B3"/>
    <w:rsid w:val="00036869"/>
    <w:rsid w:val="000455C6"/>
    <w:rsid w:val="00047696"/>
    <w:rsid w:val="000500B1"/>
    <w:rsid w:val="00050F3D"/>
    <w:rsid w:val="00056A49"/>
    <w:rsid w:val="00061D31"/>
    <w:rsid w:val="00084824"/>
    <w:rsid w:val="00087A98"/>
    <w:rsid w:val="00090A51"/>
    <w:rsid w:val="000924A2"/>
    <w:rsid w:val="00094622"/>
    <w:rsid w:val="00096D19"/>
    <w:rsid w:val="000A1E8B"/>
    <w:rsid w:val="000A26A3"/>
    <w:rsid w:val="000A3FCC"/>
    <w:rsid w:val="000B2DA3"/>
    <w:rsid w:val="000B3A3A"/>
    <w:rsid w:val="000D28AB"/>
    <w:rsid w:val="000D4EA2"/>
    <w:rsid w:val="000D55C5"/>
    <w:rsid w:val="000D5817"/>
    <w:rsid w:val="000D759F"/>
    <w:rsid w:val="000E16EA"/>
    <w:rsid w:val="000E4FEE"/>
    <w:rsid w:val="000E6A76"/>
    <w:rsid w:val="000F1777"/>
    <w:rsid w:val="000F498E"/>
    <w:rsid w:val="000F658A"/>
    <w:rsid w:val="00107F33"/>
    <w:rsid w:val="00114635"/>
    <w:rsid w:val="00126DCE"/>
    <w:rsid w:val="0013768A"/>
    <w:rsid w:val="0014181A"/>
    <w:rsid w:val="001432FD"/>
    <w:rsid w:val="00144DC3"/>
    <w:rsid w:val="00151E48"/>
    <w:rsid w:val="00153758"/>
    <w:rsid w:val="00155017"/>
    <w:rsid w:val="00155867"/>
    <w:rsid w:val="00160128"/>
    <w:rsid w:val="00161488"/>
    <w:rsid w:val="00172A10"/>
    <w:rsid w:val="0017580F"/>
    <w:rsid w:val="00175A13"/>
    <w:rsid w:val="00177DFA"/>
    <w:rsid w:val="0018516A"/>
    <w:rsid w:val="001A2C37"/>
    <w:rsid w:val="001A39FC"/>
    <w:rsid w:val="001B0822"/>
    <w:rsid w:val="001C2086"/>
    <w:rsid w:val="001C5036"/>
    <w:rsid w:val="001D016E"/>
    <w:rsid w:val="001D22BF"/>
    <w:rsid w:val="001E1C94"/>
    <w:rsid w:val="001F0066"/>
    <w:rsid w:val="00205D33"/>
    <w:rsid w:val="0022071F"/>
    <w:rsid w:val="002214CD"/>
    <w:rsid w:val="00227E01"/>
    <w:rsid w:val="002316B8"/>
    <w:rsid w:val="00237873"/>
    <w:rsid w:val="002448BE"/>
    <w:rsid w:val="00247562"/>
    <w:rsid w:val="00252671"/>
    <w:rsid w:val="00256296"/>
    <w:rsid w:val="0026277C"/>
    <w:rsid w:val="0026390C"/>
    <w:rsid w:val="002741B4"/>
    <w:rsid w:val="00295413"/>
    <w:rsid w:val="00295D20"/>
    <w:rsid w:val="00296A1B"/>
    <w:rsid w:val="002A1294"/>
    <w:rsid w:val="002B1739"/>
    <w:rsid w:val="002B26FF"/>
    <w:rsid w:val="002C01AB"/>
    <w:rsid w:val="002C3570"/>
    <w:rsid w:val="002C6EA5"/>
    <w:rsid w:val="002D3F16"/>
    <w:rsid w:val="002D5AD9"/>
    <w:rsid w:val="002D5FDA"/>
    <w:rsid w:val="002D73AA"/>
    <w:rsid w:val="002E229B"/>
    <w:rsid w:val="002E4452"/>
    <w:rsid w:val="002E7814"/>
    <w:rsid w:val="002F407E"/>
    <w:rsid w:val="002F7665"/>
    <w:rsid w:val="00302703"/>
    <w:rsid w:val="00302D8A"/>
    <w:rsid w:val="003043F8"/>
    <w:rsid w:val="00304FFA"/>
    <w:rsid w:val="00306C2A"/>
    <w:rsid w:val="0031219E"/>
    <w:rsid w:val="00327761"/>
    <w:rsid w:val="00354DD6"/>
    <w:rsid w:val="003654BE"/>
    <w:rsid w:val="00367657"/>
    <w:rsid w:val="00377659"/>
    <w:rsid w:val="00387E22"/>
    <w:rsid w:val="00394F43"/>
    <w:rsid w:val="003A7677"/>
    <w:rsid w:val="003B135F"/>
    <w:rsid w:val="003B1F5F"/>
    <w:rsid w:val="003C4C68"/>
    <w:rsid w:val="003D450F"/>
    <w:rsid w:val="003D6E89"/>
    <w:rsid w:val="003F3ACE"/>
    <w:rsid w:val="004048F7"/>
    <w:rsid w:val="00406242"/>
    <w:rsid w:val="0041327E"/>
    <w:rsid w:val="00421555"/>
    <w:rsid w:val="004267C4"/>
    <w:rsid w:val="00437140"/>
    <w:rsid w:val="00446AD6"/>
    <w:rsid w:val="00451368"/>
    <w:rsid w:val="004643BA"/>
    <w:rsid w:val="004679C3"/>
    <w:rsid w:val="00482DB8"/>
    <w:rsid w:val="0048493D"/>
    <w:rsid w:val="00486F4F"/>
    <w:rsid w:val="004907BE"/>
    <w:rsid w:val="004958BF"/>
    <w:rsid w:val="004958DF"/>
    <w:rsid w:val="004969E9"/>
    <w:rsid w:val="004A2200"/>
    <w:rsid w:val="004B0CD3"/>
    <w:rsid w:val="004B632C"/>
    <w:rsid w:val="004B63DC"/>
    <w:rsid w:val="004B7D18"/>
    <w:rsid w:val="004B7FA3"/>
    <w:rsid w:val="004C0404"/>
    <w:rsid w:val="004D2F6F"/>
    <w:rsid w:val="004E0AA3"/>
    <w:rsid w:val="004F51AE"/>
    <w:rsid w:val="004F7D87"/>
    <w:rsid w:val="00500687"/>
    <w:rsid w:val="005132FF"/>
    <w:rsid w:val="00527FA4"/>
    <w:rsid w:val="00552882"/>
    <w:rsid w:val="005575FE"/>
    <w:rsid w:val="0056405C"/>
    <w:rsid w:val="00571749"/>
    <w:rsid w:val="00584E9B"/>
    <w:rsid w:val="005862E7"/>
    <w:rsid w:val="00595A4D"/>
    <w:rsid w:val="005A0C2A"/>
    <w:rsid w:val="005A2A69"/>
    <w:rsid w:val="005A70E8"/>
    <w:rsid w:val="005B1192"/>
    <w:rsid w:val="005D07A4"/>
    <w:rsid w:val="005D3D2E"/>
    <w:rsid w:val="00602C7E"/>
    <w:rsid w:val="00603964"/>
    <w:rsid w:val="006075CB"/>
    <w:rsid w:val="00613434"/>
    <w:rsid w:val="00615AAC"/>
    <w:rsid w:val="00616D05"/>
    <w:rsid w:val="00627DA4"/>
    <w:rsid w:val="00630ED6"/>
    <w:rsid w:val="006374CE"/>
    <w:rsid w:val="006417CA"/>
    <w:rsid w:val="0064212E"/>
    <w:rsid w:val="00647D71"/>
    <w:rsid w:val="006505CF"/>
    <w:rsid w:val="006531B0"/>
    <w:rsid w:val="00655A6E"/>
    <w:rsid w:val="006578DE"/>
    <w:rsid w:val="00657E19"/>
    <w:rsid w:val="006620AE"/>
    <w:rsid w:val="00664A4A"/>
    <w:rsid w:val="00673A1F"/>
    <w:rsid w:val="00674E3C"/>
    <w:rsid w:val="00674E95"/>
    <w:rsid w:val="00677687"/>
    <w:rsid w:val="0068188B"/>
    <w:rsid w:val="00690059"/>
    <w:rsid w:val="00695B89"/>
    <w:rsid w:val="006969FE"/>
    <w:rsid w:val="006A2EB2"/>
    <w:rsid w:val="006B015C"/>
    <w:rsid w:val="006B4443"/>
    <w:rsid w:val="006B53B9"/>
    <w:rsid w:val="006C6455"/>
    <w:rsid w:val="006D1646"/>
    <w:rsid w:val="006D7E43"/>
    <w:rsid w:val="006E3394"/>
    <w:rsid w:val="006E4E99"/>
    <w:rsid w:val="006E6FC9"/>
    <w:rsid w:val="006F05A1"/>
    <w:rsid w:val="006F117A"/>
    <w:rsid w:val="00707BEA"/>
    <w:rsid w:val="007158CB"/>
    <w:rsid w:val="00716066"/>
    <w:rsid w:val="007252DC"/>
    <w:rsid w:val="00726594"/>
    <w:rsid w:val="00727884"/>
    <w:rsid w:val="00737139"/>
    <w:rsid w:val="0073749D"/>
    <w:rsid w:val="00740FDA"/>
    <w:rsid w:val="00742D99"/>
    <w:rsid w:val="00745606"/>
    <w:rsid w:val="00746C46"/>
    <w:rsid w:val="00752801"/>
    <w:rsid w:val="00757BAE"/>
    <w:rsid w:val="00764DCC"/>
    <w:rsid w:val="00775F8E"/>
    <w:rsid w:val="00781D06"/>
    <w:rsid w:val="00784366"/>
    <w:rsid w:val="0079240F"/>
    <w:rsid w:val="00792535"/>
    <w:rsid w:val="00792AF1"/>
    <w:rsid w:val="00797F61"/>
    <w:rsid w:val="007B6059"/>
    <w:rsid w:val="007C194F"/>
    <w:rsid w:val="007C4FF9"/>
    <w:rsid w:val="007D6567"/>
    <w:rsid w:val="007D6E31"/>
    <w:rsid w:val="007D71E2"/>
    <w:rsid w:val="007F164B"/>
    <w:rsid w:val="00802F32"/>
    <w:rsid w:val="0080342D"/>
    <w:rsid w:val="008041FF"/>
    <w:rsid w:val="00811D1E"/>
    <w:rsid w:val="0082487F"/>
    <w:rsid w:val="00830F8F"/>
    <w:rsid w:val="008310BE"/>
    <w:rsid w:val="00835689"/>
    <w:rsid w:val="0084242B"/>
    <w:rsid w:val="00847C6B"/>
    <w:rsid w:val="00850267"/>
    <w:rsid w:val="00856259"/>
    <w:rsid w:val="008616B0"/>
    <w:rsid w:val="00861747"/>
    <w:rsid w:val="00864681"/>
    <w:rsid w:val="0088297F"/>
    <w:rsid w:val="00885969"/>
    <w:rsid w:val="008907D7"/>
    <w:rsid w:val="008A4D7B"/>
    <w:rsid w:val="008A5A1F"/>
    <w:rsid w:val="008B5B8B"/>
    <w:rsid w:val="008C366A"/>
    <w:rsid w:val="008C4A23"/>
    <w:rsid w:val="008D4248"/>
    <w:rsid w:val="008D5816"/>
    <w:rsid w:val="008D648E"/>
    <w:rsid w:val="008E4557"/>
    <w:rsid w:val="008E7D3E"/>
    <w:rsid w:val="008F2E9C"/>
    <w:rsid w:val="00901026"/>
    <w:rsid w:val="00902A83"/>
    <w:rsid w:val="009032F0"/>
    <w:rsid w:val="00904106"/>
    <w:rsid w:val="00905115"/>
    <w:rsid w:val="009170D2"/>
    <w:rsid w:val="00923F6A"/>
    <w:rsid w:val="00925248"/>
    <w:rsid w:val="00925AE5"/>
    <w:rsid w:val="0093244A"/>
    <w:rsid w:val="00936E77"/>
    <w:rsid w:val="00943C14"/>
    <w:rsid w:val="00946662"/>
    <w:rsid w:val="009477FA"/>
    <w:rsid w:val="00947916"/>
    <w:rsid w:val="00950FAA"/>
    <w:rsid w:val="00951741"/>
    <w:rsid w:val="009576FE"/>
    <w:rsid w:val="00962EB2"/>
    <w:rsid w:val="009715EE"/>
    <w:rsid w:val="0097413F"/>
    <w:rsid w:val="009813BF"/>
    <w:rsid w:val="00984C0E"/>
    <w:rsid w:val="00990710"/>
    <w:rsid w:val="00992577"/>
    <w:rsid w:val="0099413D"/>
    <w:rsid w:val="0099581F"/>
    <w:rsid w:val="00996484"/>
    <w:rsid w:val="009A22B5"/>
    <w:rsid w:val="009A4D46"/>
    <w:rsid w:val="009B512A"/>
    <w:rsid w:val="009B5813"/>
    <w:rsid w:val="009C4E11"/>
    <w:rsid w:val="009C586F"/>
    <w:rsid w:val="009F626B"/>
    <w:rsid w:val="009F6E1E"/>
    <w:rsid w:val="009F7298"/>
    <w:rsid w:val="00A04719"/>
    <w:rsid w:val="00A14931"/>
    <w:rsid w:val="00A23609"/>
    <w:rsid w:val="00A30A18"/>
    <w:rsid w:val="00A34084"/>
    <w:rsid w:val="00A35463"/>
    <w:rsid w:val="00A365CA"/>
    <w:rsid w:val="00A42CFF"/>
    <w:rsid w:val="00A46FB3"/>
    <w:rsid w:val="00A66032"/>
    <w:rsid w:val="00A73B6D"/>
    <w:rsid w:val="00A77C88"/>
    <w:rsid w:val="00A83215"/>
    <w:rsid w:val="00A832DE"/>
    <w:rsid w:val="00A848C6"/>
    <w:rsid w:val="00A91FB6"/>
    <w:rsid w:val="00A97E18"/>
    <w:rsid w:val="00AA00CA"/>
    <w:rsid w:val="00AA5A3D"/>
    <w:rsid w:val="00AA7085"/>
    <w:rsid w:val="00AA74BD"/>
    <w:rsid w:val="00AB41D6"/>
    <w:rsid w:val="00AB7DBD"/>
    <w:rsid w:val="00AC0A1D"/>
    <w:rsid w:val="00AC193C"/>
    <w:rsid w:val="00AD0118"/>
    <w:rsid w:val="00AE76DF"/>
    <w:rsid w:val="00AF7BA2"/>
    <w:rsid w:val="00B04E2B"/>
    <w:rsid w:val="00B07762"/>
    <w:rsid w:val="00B10C5F"/>
    <w:rsid w:val="00B16F40"/>
    <w:rsid w:val="00B23A7B"/>
    <w:rsid w:val="00B3255F"/>
    <w:rsid w:val="00B32E48"/>
    <w:rsid w:val="00B429AC"/>
    <w:rsid w:val="00B53E1D"/>
    <w:rsid w:val="00B552BD"/>
    <w:rsid w:val="00B65DE2"/>
    <w:rsid w:val="00B70E3C"/>
    <w:rsid w:val="00B72AFF"/>
    <w:rsid w:val="00B7387A"/>
    <w:rsid w:val="00B73918"/>
    <w:rsid w:val="00B766BB"/>
    <w:rsid w:val="00B81B2E"/>
    <w:rsid w:val="00B920CE"/>
    <w:rsid w:val="00B9645B"/>
    <w:rsid w:val="00BA5CBC"/>
    <w:rsid w:val="00BB0516"/>
    <w:rsid w:val="00BB128F"/>
    <w:rsid w:val="00BC0731"/>
    <w:rsid w:val="00BC4C3E"/>
    <w:rsid w:val="00BC6025"/>
    <w:rsid w:val="00BE6961"/>
    <w:rsid w:val="00BE724F"/>
    <w:rsid w:val="00BE79CE"/>
    <w:rsid w:val="00BF1A80"/>
    <w:rsid w:val="00C00F91"/>
    <w:rsid w:val="00C03AE7"/>
    <w:rsid w:val="00C047A8"/>
    <w:rsid w:val="00C06339"/>
    <w:rsid w:val="00C24392"/>
    <w:rsid w:val="00C24E22"/>
    <w:rsid w:val="00C31624"/>
    <w:rsid w:val="00C32A42"/>
    <w:rsid w:val="00C40FB8"/>
    <w:rsid w:val="00C41C56"/>
    <w:rsid w:val="00C54DBF"/>
    <w:rsid w:val="00C5633D"/>
    <w:rsid w:val="00C600F1"/>
    <w:rsid w:val="00C61A38"/>
    <w:rsid w:val="00C70C9B"/>
    <w:rsid w:val="00C727EC"/>
    <w:rsid w:val="00C82B65"/>
    <w:rsid w:val="00C83E03"/>
    <w:rsid w:val="00C8527C"/>
    <w:rsid w:val="00C8543D"/>
    <w:rsid w:val="00C869B1"/>
    <w:rsid w:val="00C91A9C"/>
    <w:rsid w:val="00CB75E1"/>
    <w:rsid w:val="00CC3345"/>
    <w:rsid w:val="00CC725F"/>
    <w:rsid w:val="00CD05F8"/>
    <w:rsid w:val="00CD61A4"/>
    <w:rsid w:val="00CE29CA"/>
    <w:rsid w:val="00CE5554"/>
    <w:rsid w:val="00CF08FF"/>
    <w:rsid w:val="00CF129A"/>
    <w:rsid w:val="00CF761E"/>
    <w:rsid w:val="00D02C83"/>
    <w:rsid w:val="00D203DE"/>
    <w:rsid w:val="00D26FFA"/>
    <w:rsid w:val="00D33342"/>
    <w:rsid w:val="00D34A4D"/>
    <w:rsid w:val="00D379D3"/>
    <w:rsid w:val="00D43660"/>
    <w:rsid w:val="00D50707"/>
    <w:rsid w:val="00D73BE9"/>
    <w:rsid w:val="00D76DD5"/>
    <w:rsid w:val="00D81FB0"/>
    <w:rsid w:val="00D83105"/>
    <w:rsid w:val="00D85D70"/>
    <w:rsid w:val="00D91721"/>
    <w:rsid w:val="00D94510"/>
    <w:rsid w:val="00DB0A32"/>
    <w:rsid w:val="00DB6E2D"/>
    <w:rsid w:val="00DB774D"/>
    <w:rsid w:val="00DB7839"/>
    <w:rsid w:val="00DC03FB"/>
    <w:rsid w:val="00DC2957"/>
    <w:rsid w:val="00DC643A"/>
    <w:rsid w:val="00DD0F66"/>
    <w:rsid w:val="00DD3F78"/>
    <w:rsid w:val="00DD3F81"/>
    <w:rsid w:val="00DD7C8F"/>
    <w:rsid w:val="00DE02F2"/>
    <w:rsid w:val="00DE4930"/>
    <w:rsid w:val="00DF6854"/>
    <w:rsid w:val="00E02E01"/>
    <w:rsid w:val="00E06EFA"/>
    <w:rsid w:val="00E123AD"/>
    <w:rsid w:val="00E12529"/>
    <w:rsid w:val="00E141E1"/>
    <w:rsid w:val="00E16575"/>
    <w:rsid w:val="00E24B15"/>
    <w:rsid w:val="00E267BA"/>
    <w:rsid w:val="00E330E2"/>
    <w:rsid w:val="00E368F1"/>
    <w:rsid w:val="00E467B4"/>
    <w:rsid w:val="00E5533A"/>
    <w:rsid w:val="00E711CC"/>
    <w:rsid w:val="00E81BEA"/>
    <w:rsid w:val="00E81E6C"/>
    <w:rsid w:val="00E8637D"/>
    <w:rsid w:val="00E93081"/>
    <w:rsid w:val="00E95243"/>
    <w:rsid w:val="00EA5341"/>
    <w:rsid w:val="00EB0433"/>
    <w:rsid w:val="00EB619A"/>
    <w:rsid w:val="00EC132C"/>
    <w:rsid w:val="00EE2AC1"/>
    <w:rsid w:val="00EE5E39"/>
    <w:rsid w:val="00EF19DD"/>
    <w:rsid w:val="00EF5382"/>
    <w:rsid w:val="00EF6120"/>
    <w:rsid w:val="00F1157B"/>
    <w:rsid w:val="00F11E56"/>
    <w:rsid w:val="00F14BB9"/>
    <w:rsid w:val="00F37D5A"/>
    <w:rsid w:val="00F4654E"/>
    <w:rsid w:val="00F47ABD"/>
    <w:rsid w:val="00F5655C"/>
    <w:rsid w:val="00F567C1"/>
    <w:rsid w:val="00F6106A"/>
    <w:rsid w:val="00F62666"/>
    <w:rsid w:val="00F6426C"/>
    <w:rsid w:val="00F670AD"/>
    <w:rsid w:val="00F67E58"/>
    <w:rsid w:val="00F72183"/>
    <w:rsid w:val="00F72E1F"/>
    <w:rsid w:val="00F74275"/>
    <w:rsid w:val="00F7619B"/>
    <w:rsid w:val="00F8483E"/>
    <w:rsid w:val="00F87751"/>
    <w:rsid w:val="00F90E11"/>
    <w:rsid w:val="00F910CC"/>
    <w:rsid w:val="00F91A2E"/>
    <w:rsid w:val="00FA006A"/>
    <w:rsid w:val="00FA7EF0"/>
    <w:rsid w:val="00FB4B44"/>
    <w:rsid w:val="00FB64C0"/>
    <w:rsid w:val="00FC1A2F"/>
    <w:rsid w:val="00FC34D4"/>
    <w:rsid w:val="00FC403B"/>
    <w:rsid w:val="00FE1B23"/>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BB0516"/>
    <w:pPr>
      <w:keepNext/>
      <w:keepLines/>
      <w:spacing w:before="120" w:after="120"/>
      <w:outlineLvl w:val="1"/>
      <w:pPrChange w:id="0" w:author="Shane Miller" w:date="2020-07-22T13:12:00Z">
        <w:pPr>
          <w:keepNext/>
          <w:keepLines/>
          <w:suppressAutoHyphens/>
          <w:spacing w:before="120" w:after="120"/>
          <w:jc w:val="both"/>
          <w:outlineLvl w:val="1"/>
        </w:pPr>
      </w:pPrChange>
    </w:pPr>
    <w:rPr>
      <w:rFonts w:asciiTheme="minorHAnsi" w:eastAsiaTheme="majorEastAsia" w:hAnsiTheme="minorHAnsi" w:cstheme="minorHAnsi"/>
      <w:color w:val="002060"/>
      <w:sz w:val="24"/>
      <w:lang w:val="en-AU"/>
      <w:rPrChange w:id="0" w:author="Shane Miller" w:date="2020-07-22T13:12:00Z">
        <w:rPr>
          <w:rFonts w:ascii="Calibri" w:eastAsiaTheme="majorEastAsia" w:hAnsi="Calibri" w:cstheme="majorBidi"/>
          <w:color w:val="2F5496" w:themeColor="accent1" w:themeShade="BF"/>
          <w:sz w:val="24"/>
          <w:szCs w:val="24"/>
          <w:lang w:val="en-NZ" w:eastAsia="ar-SA" w:bidi="ar-SA"/>
        </w:rPr>
      </w:rPrChange>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BB0516"/>
    <w:rPr>
      <w:rFonts w:eastAsiaTheme="majorEastAsia" w:cstheme="minorHAnsi"/>
      <w:color w:val="002060"/>
      <w:sz w:val="24"/>
      <w:szCs w:val="24"/>
      <w:lang w:eastAsia="ar-SA"/>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5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A77C88"/>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292517300">
      <w:bodyDiv w:val="1"/>
      <w:marLeft w:val="0"/>
      <w:marRight w:val="0"/>
      <w:marTop w:val="0"/>
      <w:marBottom w:val="0"/>
      <w:divBdr>
        <w:top w:val="none" w:sz="0" w:space="0" w:color="auto"/>
        <w:left w:val="none" w:sz="0" w:space="0" w:color="auto"/>
        <w:bottom w:val="none" w:sz="0" w:space="0" w:color="auto"/>
        <w:right w:val="none" w:sz="0" w:space="0" w:color="auto"/>
      </w:divBdr>
    </w:div>
    <w:div w:id="430515240">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714622066">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 w:id="1065031382">
      <w:bodyDiv w:val="1"/>
      <w:marLeft w:val="0"/>
      <w:marRight w:val="0"/>
      <w:marTop w:val="0"/>
      <w:marBottom w:val="0"/>
      <w:divBdr>
        <w:top w:val="none" w:sz="0" w:space="0" w:color="auto"/>
        <w:left w:val="none" w:sz="0" w:space="0" w:color="auto"/>
        <w:bottom w:val="none" w:sz="0" w:space="0" w:color="auto"/>
        <w:right w:val="none" w:sz="0" w:space="0" w:color="auto"/>
      </w:divBdr>
    </w:div>
    <w:div w:id="1457525949">
      <w:bodyDiv w:val="1"/>
      <w:marLeft w:val="0"/>
      <w:marRight w:val="0"/>
      <w:marTop w:val="0"/>
      <w:marBottom w:val="0"/>
      <w:divBdr>
        <w:top w:val="none" w:sz="0" w:space="0" w:color="auto"/>
        <w:left w:val="none" w:sz="0" w:space="0" w:color="auto"/>
        <w:bottom w:val="none" w:sz="0" w:space="0" w:color="auto"/>
        <w:right w:val="none" w:sz="0" w:space="0" w:color="auto"/>
      </w:divBdr>
    </w:div>
    <w:div w:id="1559321071">
      <w:bodyDiv w:val="1"/>
      <w:marLeft w:val="0"/>
      <w:marRight w:val="0"/>
      <w:marTop w:val="0"/>
      <w:marBottom w:val="0"/>
      <w:divBdr>
        <w:top w:val="none" w:sz="0" w:space="0" w:color="auto"/>
        <w:left w:val="none" w:sz="0" w:space="0" w:color="auto"/>
        <w:bottom w:val="none" w:sz="0" w:space="0" w:color="auto"/>
        <w:right w:val="none" w:sz="0" w:space="0" w:color="auto"/>
      </w:divBdr>
    </w:div>
    <w:div w:id="1719435024">
      <w:bodyDiv w:val="1"/>
      <w:marLeft w:val="0"/>
      <w:marRight w:val="0"/>
      <w:marTop w:val="0"/>
      <w:marBottom w:val="0"/>
      <w:divBdr>
        <w:top w:val="none" w:sz="0" w:space="0" w:color="auto"/>
        <w:left w:val="none" w:sz="0" w:space="0" w:color="auto"/>
        <w:bottom w:val="none" w:sz="0" w:space="0" w:color="auto"/>
        <w:right w:val="none" w:sz="0" w:space="0" w:color="auto"/>
      </w:divBdr>
    </w:div>
    <w:div w:id="21107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servicesaustralia.gov.au/individuals/services/centrelink/jobseeker-payment/how-much-you-can-get" TargetMode="External"/><Relationship Id="rId13" Type="http://schemas.openxmlformats.org/officeDocument/2006/relationships/hyperlink" Target="https://www.ato.gov.au/general/covid-19/covid-19-frequently-asked-questions/self-managed-super-funds-frequently-asked-questions/" TargetMode="External"/><Relationship Id="rId3" Type="http://schemas.openxmlformats.org/officeDocument/2006/relationships/hyperlink" Target="https://www.ato.gov.au/General/JobKeeper-Payment/JobKeeper-key-dates/" TargetMode="External"/><Relationship Id="rId7" Type="http://schemas.openxmlformats.org/officeDocument/2006/relationships/hyperlink" Target="https://www.servicesaustralia.gov.au/individuals/services/centrelink/jobseeker-payment/what-your-commitments-are" TargetMode="External"/><Relationship Id="rId12" Type="http://schemas.openxmlformats.org/officeDocument/2006/relationships/hyperlink" Target="https://www.austrac.gov.au/business/how-comply-and-report-guidance-and-resources/customer-identification-and-verification/kyc-requirements-covid-19" TargetMode="External"/><Relationship Id="rId2" Type="http://schemas.openxmlformats.org/officeDocument/2006/relationships/hyperlink" Target="https://www.ato.gov.au/general/jobkeeper-payment/sole-traders/" TargetMode="External"/><Relationship Id="rId1" Type="http://schemas.openxmlformats.org/officeDocument/2006/relationships/hyperlink" Target="https://www.ato.gov.au/individuals/super/withdrawing-and-using-your-super/early-access-to-your-super/" TargetMode="External"/><Relationship Id="rId6" Type="http://schemas.openxmlformats.org/officeDocument/2006/relationships/hyperlink" Target="https://www.servicesaustralia.gov.au/individuals/services/centrelink/jobseeker-payment/what-your-commitments-are" TargetMode="External"/><Relationship Id="rId11" Type="http://schemas.openxmlformats.org/officeDocument/2006/relationships/hyperlink" Target="https://www.servicesaustralia.gov.au/individuals/services/centrelink/economic-support-payment/who-can-get-it" TargetMode="External"/><Relationship Id="rId5" Type="http://schemas.openxmlformats.org/officeDocument/2006/relationships/hyperlink" Target="https://www.ato.gov.au/general/jobkeeper-payment/sole-traders/" TargetMode="External"/><Relationship Id="rId15" Type="http://schemas.openxmlformats.org/officeDocument/2006/relationships/hyperlink" Target="https://www.health.gov.au/health-topics/private-health-insurance/about-private-health-insurance" TargetMode="External"/><Relationship Id="rId10" Type="http://schemas.openxmlformats.org/officeDocument/2006/relationships/hyperlink" Target="https://www.servicesaustralia.gov.au/individuals/services/centrelink/jobseeker-payment/how-much-you-can-get/income-and-asset-limits" TargetMode="External"/><Relationship Id="rId4" Type="http://schemas.openxmlformats.org/officeDocument/2006/relationships/hyperlink" Target="https://www.ato.gov.au/general/jobkeeper-payment/sole-traders/" TargetMode="External"/><Relationship Id="rId9" Type="http://schemas.openxmlformats.org/officeDocument/2006/relationships/hyperlink" Target="https://www.servicesaustralia.gov.au/individuals/services/centrelink/jobseeker-payment/how-much-you-can-get/income-and-asset-limits" TargetMode="External"/><Relationship Id="rId14" Type="http://schemas.openxmlformats.org/officeDocument/2006/relationships/hyperlink" Target="https://www.ato.gov.au/general/covid-19/covid-19-frequently-asked-questions/self-managed-super-funds-frequently-asked-ques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www.pbs.gov.au/pbs/hom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rivatehealth.gov.au/dynamic/insurer/restricted" TargetMode="External"/><Relationship Id="rId2" Type="http://schemas.openxmlformats.org/officeDocument/2006/relationships/numbering" Target="numbering.xml"/><Relationship Id="rId16" Type="http://schemas.openxmlformats.org/officeDocument/2006/relationships/hyperlink" Target="https://www.apra.gov.au/register-private-health-insurers" TargetMode="External"/><Relationship Id="rId20" Type="http://schemas.openxmlformats.org/officeDocument/2006/relationships/hyperlink" Target="https://privatehealth.gov.au/health_insurance/what_is_covered/ambulanc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humanservices.gov.au/individuals/subjects/whats-covered-medicar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health.gov.au/health-topics/private-health-insurance/what-private-health-insurance-covers/prostheses-cover-under-private-health-insuranc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humanservices.gov.au/individuals/subjects/whats-covered-medicar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922B-18F4-4E24-AC97-917A8E3A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14</Pages>
  <Words>5838</Words>
  <Characters>33279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Shane Miller</cp:lastModifiedBy>
  <cp:revision>46</cp:revision>
  <dcterms:created xsi:type="dcterms:W3CDTF">2020-07-16T22:31:00Z</dcterms:created>
  <dcterms:modified xsi:type="dcterms:W3CDTF">2020-07-22T03:13:00Z</dcterms:modified>
</cp:coreProperties>
</file>